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6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2414"/>
        <w:gridCol w:w="1192"/>
        <w:gridCol w:w="6590"/>
      </w:tblGrid>
      <w:tr w:rsidR="009A391D" w:rsidTr="009A1DA1">
        <w:trPr>
          <w:trHeight w:val="465"/>
        </w:trPr>
        <w:tc>
          <w:tcPr>
            <w:tcW w:w="101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91D" w:rsidRDefault="009A39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3" o:spid="_x0000_s1026" type="#_x0000_t75" alt="j0345363" style="position:absolute;margin-left:12pt;margin-top:3pt;width:76.5pt;height:78.75pt;z-index:251658240;visibility:visible">
                  <v:imagedata r:id="rId7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0056"/>
            </w:tblGrid>
            <w:tr w:rsidR="009A391D">
              <w:trPr>
                <w:trHeight w:val="465"/>
                <w:tblCellSpacing w:w="0" w:type="dxa"/>
              </w:trPr>
              <w:tc>
                <w:tcPr>
                  <w:tcW w:w="10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391D" w:rsidRDefault="009A391D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V.SZABOLCS-TOUR ÚSZÓVERSENY</w:t>
                  </w:r>
                </w:p>
              </w:tc>
            </w:tr>
          </w:tbl>
          <w:p w:rsidR="009A391D" w:rsidRDefault="009A3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91D" w:rsidTr="009A1DA1">
        <w:trPr>
          <w:trHeight w:val="405"/>
        </w:trPr>
        <w:tc>
          <w:tcPr>
            <w:tcW w:w="101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91D" w:rsidRDefault="009A391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4.forduló</w:t>
            </w:r>
          </w:p>
        </w:tc>
      </w:tr>
      <w:tr w:rsidR="009A391D" w:rsidTr="009A1DA1">
        <w:trPr>
          <w:trHeight w:val="405"/>
        </w:trPr>
        <w:tc>
          <w:tcPr>
            <w:tcW w:w="101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91D" w:rsidRDefault="009A391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Nyíregyháza</w:t>
            </w:r>
          </w:p>
        </w:tc>
      </w:tr>
      <w:tr w:rsidR="009A391D" w:rsidTr="009A1DA1">
        <w:trPr>
          <w:trHeight w:val="465"/>
        </w:trPr>
        <w:tc>
          <w:tcPr>
            <w:tcW w:w="101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91D" w:rsidRDefault="009A391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VERSENYJEGYZŐKÖNYV</w:t>
            </w:r>
          </w:p>
        </w:tc>
      </w:tr>
      <w:tr w:rsidR="009A391D" w:rsidTr="009A1DA1">
        <w:trPr>
          <w:trHeight w:val="255"/>
        </w:trPr>
        <w:tc>
          <w:tcPr>
            <w:tcW w:w="101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91D" w:rsidRDefault="009A391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9A391D" w:rsidTr="009A1DA1">
        <w:trPr>
          <w:trHeight w:val="45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91D" w:rsidRDefault="009A39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Verseny helye:</w:t>
            </w:r>
          </w:p>
        </w:tc>
        <w:tc>
          <w:tcPr>
            <w:tcW w:w="77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91D" w:rsidRDefault="009A39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960">
              <w:rPr>
                <w:rFonts w:ascii="Tahoma" w:hAnsi="Tahoma" w:cs="Tahoma"/>
                <w:b/>
                <w:bCs/>
              </w:rPr>
              <w:t>Újfehértó, H2O Bár és Szabadidőközpont uszodája</w:t>
            </w:r>
          </w:p>
        </w:tc>
      </w:tr>
      <w:tr w:rsidR="009A391D" w:rsidTr="009A1DA1">
        <w:trPr>
          <w:trHeight w:val="45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91D" w:rsidRDefault="009A39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7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91D" w:rsidRDefault="009A391D" w:rsidP="00BA0F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 m / 4 pálya / kézi időmérés</w:t>
            </w:r>
          </w:p>
        </w:tc>
      </w:tr>
      <w:tr w:rsidR="009A391D" w:rsidTr="009A1DA1">
        <w:trPr>
          <w:trHeight w:val="45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91D" w:rsidRDefault="009A39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Verseny ideje:</w:t>
            </w:r>
          </w:p>
        </w:tc>
        <w:tc>
          <w:tcPr>
            <w:tcW w:w="77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91D" w:rsidRDefault="009A391D" w:rsidP="00BA0F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2017. március 25.</w:t>
            </w:r>
          </w:p>
        </w:tc>
      </w:tr>
      <w:tr w:rsidR="009A391D" w:rsidTr="009A1DA1">
        <w:trPr>
          <w:trHeight w:val="36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91D" w:rsidRDefault="009A39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Verseny rendezője:</w:t>
            </w:r>
          </w:p>
        </w:tc>
        <w:tc>
          <w:tcPr>
            <w:tcW w:w="77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91D" w:rsidRDefault="009A39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0AC9">
              <w:rPr>
                <w:rFonts w:ascii="Tahoma" w:hAnsi="Tahoma" w:cs="Tahoma"/>
                <w:b/>
                <w:bCs/>
              </w:rPr>
              <w:t>Fehértói Békák Úszóegyesület</w:t>
            </w:r>
          </w:p>
        </w:tc>
      </w:tr>
      <w:tr w:rsidR="009A391D" w:rsidTr="009A1DA1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91D" w:rsidRDefault="009A39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7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91D" w:rsidRDefault="009A39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Sz-Sz-B Megyei Úszószövetség</w:t>
            </w:r>
          </w:p>
        </w:tc>
      </w:tr>
      <w:tr w:rsidR="009A391D" w:rsidTr="009A1DA1">
        <w:trPr>
          <w:trHeight w:val="555"/>
        </w:trPr>
        <w:tc>
          <w:tcPr>
            <w:tcW w:w="10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391D" w:rsidRDefault="009A39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VERSENYBÍRÓSÁG TAGJAI:</w:t>
            </w:r>
          </w:p>
        </w:tc>
      </w:tr>
      <w:tr w:rsidR="009A391D" w:rsidTr="009A1DA1">
        <w:trPr>
          <w:trHeight w:val="435"/>
        </w:trPr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391D" w:rsidRDefault="009A39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ELNÖK: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391D" w:rsidRDefault="009A391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A391D" w:rsidRDefault="009A39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Szondy György Csaba</w:t>
            </w:r>
          </w:p>
        </w:tc>
      </w:tr>
      <w:tr w:rsidR="009A391D" w:rsidTr="009A1DA1">
        <w:trPr>
          <w:trHeight w:val="435"/>
        </w:trPr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391D" w:rsidRDefault="009A39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TITKÁR: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391D" w:rsidRDefault="009A391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A391D" w:rsidRDefault="009A39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Mokos László</w:t>
            </w:r>
          </w:p>
        </w:tc>
      </w:tr>
      <w:tr w:rsidR="009A391D" w:rsidTr="009A1DA1">
        <w:trPr>
          <w:trHeight w:val="435"/>
        </w:trPr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391D" w:rsidRDefault="009A39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INDÍTÓ BÍRÓ: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391D" w:rsidRDefault="009A391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6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A391D" w:rsidRDefault="009A39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Szurovcsják Ádám</w:t>
            </w:r>
          </w:p>
        </w:tc>
      </w:tr>
      <w:tr w:rsidR="009A391D" w:rsidTr="009A1DA1">
        <w:trPr>
          <w:trHeight w:val="435"/>
        </w:trPr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391D" w:rsidRDefault="009A39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VEZETŐ IDŐMÉRŐ: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391D" w:rsidRDefault="009A391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A391D" w:rsidRDefault="009A39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Domokos Andrea</w:t>
            </w:r>
          </w:p>
        </w:tc>
      </w:tr>
      <w:tr w:rsidR="009A391D" w:rsidTr="009A1DA1">
        <w:trPr>
          <w:trHeight w:val="525"/>
        </w:trPr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391D" w:rsidRDefault="009A39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ÁLLÍTÓBÍRÓ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391D" w:rsidRDefault="009A391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051, 052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391D" w:rsidRDefault="009A39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Ábriné Kulimár Mariann, Ábri Melizand</w:t>
            </w:r>
          </w:p>
        </w:tc>
      </w:tr>
      <w:tr w:rsidR="009A391D" w:rsidTr="009A1DA1">
        <w:trPr>
          <w:trHeight w:val="435"/>
        </w:trPr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391D" w:rsidRDefault="009A39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CÉLBÍRÓ: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91D" w:rsidRDefault="009A391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061, 062</w:t>
            </w:r>
          </w:p>
        </w:tc>
        <w:tc>
          <w:tcPr>
            <w:tcW w:w="6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391D" w:rsidRDefault="009A39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Miló András, Miló Andrásné</w:t>
            </w:r>
          </w:p>
        </w:tc>
      </w:tr>
      <w:tr w:rsidR="009A391D" w:rsidTr="009A1DA1">
        <w:trPr>
          <w:trHeight w:val="375"/>
        </w:trPr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391D" w:rsidRDefault="009A39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STÍLUSBÍRÓ: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91D" w:rsidRDefault="009A391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071, 072, </w:t>
            </w:r>
          </w:p>
        </w:tc>
        <w:tc>
          <w:tcPr>
            <w:tcW w:w="6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A391D" w:rsidRDefault="009A39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Szurovcsják Ivett, Szurovcsják Ádám, Szondy György Csaba </w:t>
            </w:r>
          </w:p>
        </w:tc>
      </w:tr>
      <w:tr w:rsidR="009A391D" w:rsidTr="009A1DA1">
        <w:trPr>
          <w:trHeight w:val="480"/>
        </w:trPr>
        <w:tc>
          <w:tcPr>
            <w:tcW w:w="101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A391D" w:rsidRDefault="009A39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IDŐMÉRŐK:</w:t>
            </w:r>
          </w:p>
        </w:tc>
      </w:tr>
      <w:tr w:rsidR="009A391D" w:rsidTr="009A1DA1">
        <w:trPr>
          <w:trHeight w:val="360"/>
        </w:trPr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391D" w:rsidRDefault="009A39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Pálya: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91D" w:rsidRDefault="009A391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0911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391D" w:rsidRDefault="009A39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Kovács Attiláné</w:t>
            </w:r>
          </w:p>
        </w:tc>
      </w:tr>
      <w:tr w:rsidR="009A391D" w:rsidTr="009A1DA1">
        <w:trPr>
          <w:trHeight w:val="360"/>
        </w:trPr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391D" w:rsidRDefault="009A39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Pálya: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91D" w:rsidRDefault="009A391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0921</w:t>
            </w:r>
          </w:p>
        </w:tc>
        <w:tc>
          <w:tcPr>
            <w:tcW w:w="6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A391D" w:rsidRDefault="009A39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Szurovcsják József</w:t>
            </w:r>
          </w:p>
        </w:tc>
      </w:tr>
      <w:tr w:rsidR="009A391D" w:rsidTr="009A1DA1">
        <w:trPr>
          <w:trHeight w:val="360"/>
        </w:trPr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391D" w:rsidRDefault="009A39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Pálya: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91D" w:rsidRDefault="009A391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0931</w:t>
            </w:r>
          </w:p>
        </w:tc>
        <w:tc>
          <w:tcPr>
            <w:tcW w:w="6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A391D" w:rsidRDefault="009A39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Szurovcsjákné Sándor Zita</w:t>
            </w:r>
          </w:p>
        </w:tc>
      </w:tr>
      <w:tr w:rsidR="009A391D" w:rsidTr="009A1DA1">
        <w:trPr>
          <w:trHeight w:val="360"/>
        </w:trPr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391D" w:rsidRDefault="009A39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Pálya: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91D" w:rsidRDefault="009A391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0941</w:t>
            </w:r>
          </w:p>
        </w:tc>
        <w:tc>
          <w:tcPr>
            <w:tcW w:w="6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A391D" w:rsidRDefault="009A39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Szondy György</w:t>
            </w:r>
          </w:p>
        </w:tc>
      </w:tr>
      <w:tr w:rsidR="009A391D" w:rsidTr="009A1DA1">
        <w:trPr>
          <w:trHeight w:val="585"/>
        </w:trPr>
        <w:tc>
          <w:tcPr>
            <w:tcW w:w="101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A391D" w:rsidRDefault="009A39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FORDULÓBÍRÁK:</w:t>
            </w:r>
          </w:p>
        </w:tc>
      </w:tr>
      <w:tr w:rsidR="009A391D" w:rsidTr="009A1DA1">
        <w:trPr>
          <w:trHeight w:val="375"/>
        </w:trPr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391D" w:rsidRDefault="009A39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Pálya: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391D" w:rsidRDefault="009A391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1011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391D" w:rsidRDefault="009A39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Prekupné Potor Hajnalka</w:t>
            </w:r>
          </w:p>
        </w:tc>
      </w:tr>
      <w:tr w:rsidR="009A391D" w:rsidTr="009A1DA1">
        <w:trPr>
          <w:trHeight w:val="375"/>
        </w:trPr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391D" w:rsidRDefault="009A39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Pálya: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391D" w:rsidRDefault="009A391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1021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391D" w:rsidRDefault="009A39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Prekupné Potor Hajnalka</w:t>
            </w:r>
          </w:p>
        </w:tc>
      </w:tr>
      <w:tr w:rsidR="009A391D" w:rsidTr="009A1DA1">
        <w:trPr>
          <w:trHeight w:val="375"/>
        </w:trPr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391D" w:rsidRDefault="009A39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Pálya: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391D" w:rsidRDefault="009A391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1031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391D" w:rsidRDefault="009A39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Mokos Bence </w:t>
            </w:r>
          </w:p>
        </w:tc>
      </w:tr>
      <w:tr w:rsidR="009A391D" w:rsidTr="009A1DA1">
        <w:trPr>
          <w:trHeight w:val="375"/>
        </w:trPr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391D" w:rsidRDefault="009A39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Pálya: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391D" w:rsidRDefault="009A391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1041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391D" w:rsidRDefault="009A39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Mokos Bence</w:t>
            </w:r>
          </w:p>
        </w:tc>
      </w:tr>
      <w:tr w:rsidR="009A391D" w:rsidTr="009A1DA1">
        <w:trPr>
          <w:trHeight w:val="360"/>
        </w:trPr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391D" w:rsidRDefault="009A39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MŰSORKÖZLŐ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391D" w:rsidRDefault="009A391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391D" w:rsidRDefault="009A39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Vasváry Zoltán</w:t>
            </w:r>
          </w:p>
        </w:tc>
      </w:tr>
    </w:tbl>
    <w:p w:rsidR="009A391D" w:rsidRPr="000026B0" w:rsidRDefault="009A391D" w:rsidP="00072D77">
      <w:pPr>
        <w:tabs>
          <w:tab w:val="left" w:pos="2640"/>
          <w:tab w:val="left" w:pos="3600"/>
          <w:tab w:val="left" w:pos="6000"/>
        </w:tabs>
        <w:spacing w:line="360" w:lineRule="auto"/>
        <w:jc w:val="both"/>
        <w:rPr>
          <w:b/>
          <w:sz w:val="20"/>
        </w:rPr>
      </w:pPr>
    </w:p>
    <w:p w:rsidR="009A391D" w:rsidRDefault="009A391D">
      <w:pPr>
        <w:rPr>
          <w:b/>
          <w:sz w:val="28"/>
        </w:rPr>
      </w:pPr>
      <w:r>
        <w:rPr>
          <w:b/>
          <w:sz w:val="28"/>
        </w:rPr>
        <w:br w:type="page"/>
      </w:r>
    </w:p>
    <w:p w:rsidR="009A391D" w:rsidRPr="00243122" w:rsidRDefault="009A391D" w:rsidP="00243122">
      <w:pPr>
        <w:widowControl w:val="0"/>
        <w:tabs>
          <w:tab w:val="left" w:pos="850"/>
        </w:tabs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243122">
        <w:rPr>
          <w:rFonts w:ascii="Arial" w:hAnsi="Arial" w:cs="Arial"/>
          <w:b/>
          <w:sz w:val="32"/>
          <w:szCs w:val="32"/>
        </w:rPr>
        <w:t>A verseny eredményei:</w:t>
      </w:r>
    </w:p>
    <w:p w:rsidR="009A391D" w:rsidRDefault="009A391D" w:rsidP="00C65E68">
      <w:pPr>
        <w:widowControl w:val="0"/>
        <w:tabs>
          <w:tab w:val="left" w:pos="850"/>
        </w:tabs>
        <w:autoSpaceDE w:val="0"/>
        <w:autoSpaceDN w:val="0"/>
        <w:adjustRightInd w:val="0"/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>25 m. leány gyorsúszás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versenyszám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2009-ben születettek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Papp Sára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Vásárosnamény DSE</w:t>
      </w:r>
      <w:r>
        <w:rPr>
          <w:rFonts w:ascii="Arial" w:hAnsi="Arial" w:cs="Arial"/>
          <w:sz w:val="20"/>
          <w:szCs w:val="20"/>
        </w:rPr>
        <w:tab/>
        <w:t xml:space="preserve"> 0:18,5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Szász Vanda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0:19,0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Barnai Niki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0:20,7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Nagy Vanda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0:22,4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Pócsi Noémi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Vásárosnamény DSE</w:t>
      </w:r>
      <w:r>
        <w:rPr>
          <w:rFonts w:ascii="Arial" w:hAnsi="Arial" w:cs="Arial"/>
          <w:sz w:val="20"/>
          <w:szCs w:val="20"/>
        </w:rPr>
        <w:tab/>
        <w:t xml:space="preserve"> 0:28,4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Bereznyák Sára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0:28,8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Vereb Lotti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Aqua SE</w:t>
      </w:r>
      <w:r>
        <w:rPr>
          <w:rFonts w:ascii="Arial" w:hAnsi="Arial" w:cs="Arial"/>
          <w:sz w:val="20"/>
          <w:szCs w:val="20"/>
        </w:rPr>
        <w:tab/>
        <w:t xml:space="preserve"> 0:31,1  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Kizárva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Bobik Csenge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Fehértói Békák ÚE</w:t>
      </w:r>
      <w:r>
        <w:rPr>
          <w:rFonts w:ascii="Arial" w:hAnsi="Arial" w:cs="Arial"/>
          <w:sz w:val="20"/>
          <w:szCs w:val="20"/>
        </w:rPr>
        <w:tab/>
        <w:t xml:space="preserve">Szabálytalan rajt        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2010-ben születettek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Kerékgyártó Panna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Fehértói Békák ÚE</w:t>
      </w:r>
      <w:r>
        <w:rPr>
          <w:rFonts w:ascii="Arial" w:hAnsi="Arial" w:cs="Arial"/>
          <w:sz w:val="20"/>
          <w:szCs w:val="20"/>
        </w:rPr>
        <w:tab/>
        <w:t xml:space="preserve"> 0:24,9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Nagy Csenge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Nyh-i Sportcentrum</w:t>
      </w:r>
      <w:r>
        <w:rPr>
          <w:rFonts w:ascii="Arial" w:hAnsi="Arial" w:cs="Arial"/>
          <w:sz w:val="20"/>
          <w:szCs w:val="20"/>
        </w:rPr>
        <w:tab/>
        <w:t xml:space="preserve"> 0:27,8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Vereczki Dóra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Fehértói Békák ÚE</w:t>
      </w:r>
      <w:r>
        <w:rPr>
          <w:rFonts w:ascii="Arial" w:hAnsi="Arial" w:cs="Arial"/>
          <w:sz w:val="20"/>
          <w:szCs w:val="20"/>
        </w:rPr>
        <w:tab/>
        <w:t xml:space="preserve"> 0:29,9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Szabó Lujza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Nyh-i Sportcentrum</w:t>
      </w:r>
      <w:r>
        <w:rPr>
          <w:rFonts w:ascii="Arial" w:hAnsi="Arial" w:cs="Arial"/>
          <w:sz w:val="20"/>
          <w:szCs w:val="20"/>
        </w:rPr>
        <w:tab/>
        <w:t xml:space="preserve"> 0:31,5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Labancz Léna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0:40,0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Papp Zille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Fehértói Békák ÚE</w:t>
      </w:r>
      <w:r>
        <w:rPr>
          <w:rFonts w:ascii="Arial" w:hAnsi="Arial" w:cs="Arial"/>
          <w:sz w:val="20"/>
          <w:szCs w:val="20"/>
        </w:rPr>
        <w:tab/>
        <w:t xml:space="preserve"> 0:48,2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Szilágyi Borka Róza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0:53,2  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>25 m. fiú gyorsúszás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versenyszám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2009-ben születettek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Lakics Szilárd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0:20,4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Yaacov Yarden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Nyh-i Sportcentrum</w:t>
      </w:r>
      <w:r>
        <w:rPr>
          <w:rFonts w:ascii="Arial" w:hAnsi="Arial" w:cs="Arial"/>
          <w:sz w:val="20"/>
          <w:szCs w:val="20"/>
        </w:rPr>
        <w:tab/>
        <w:t xml:space="preserve"> 0:21,3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Oláh Barnabás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Nyh-i Sportcentrum</w:t>
      </w:r>
      <w:r>
        <w:rPr>
          <w:rFonts w:ascii="Arial" w:hAnsi="Arial" w:cs="Arial"/>
          <w:sz w:val="20"/>
          <w:szCs w:val="20"/>
        </w:rPr>
        <w:tab/>
        <w:t xml:space="preserve"> 0:21,5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Jakab Tibor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Vásárosnamény DSE</w:t>
      </w:r>
      <w:r>
        <w:rPr>
          <w:rFonts w:ascii="Arial" w:hAnsi="Arial" w:cs="Arial"/>
          <w:sz w:val="20"/>
          <w:szCs w:val="20"/>
        </w:rPr>
        <w:tab/>
        <w:t xml:space="preserve"> 0:21,6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Tégel Ákos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Aqua SE</w:t>
      </w:r>
      <w:r>
        <w:rPr>
          <w:rFonts w:ascii="Arial" w:hAnsi="Arial" w:cs="Arial"/>
          <w:sz w:val="20"/>
          <w:szCs w:val="20"/>
        </w:rPr>
        <w:tab/>
        <w:t xml:space="preserve"> 0:21,7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Krakkó Máté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Nyh-i Sportcentrum</w:t>
      </w:r>
      <w:r>
        <w:rPr>
          <w:rFonts w:ascii="Arial" w:hAnsi="Arial" w:cs="Arial"/>
          <w:sz w:val="20"/>
          <w:szCs w:val="20"/>
        </w:rPr>
        <w:tab/>
        <w:t xml:space="preserve"> 0:22,8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Trefán Huba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0:23,2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Szántó Levente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Fehértói Békák ÚE</w:t>
      </w:r>
      <w:r>
        <w:rPr>
          <w:rFonts w:ascii="Arial" w:hAnsi="Arial" w:cs="Arial"/>
          <w:sz w:val="20"/>
          <w:szCs w:val="20"/>
        </w:rPr>
        <w:tab/>
        <w:t xml:space="preserve"> 0:23,6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Fring Péter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0:24,9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Boros Csaba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Fehértói Békák ÚE</w:t>
      </w:r>
      <w:r>
        <w:rPr>
          <w:rFonts w:ascii="Arial" w:hAnsi="Arial" w:cs="Arial"/>
          <w:sz w:val="20"/>
          <w:szCs w:val="20"/>
        </w:rPr>
        <w:tab/>
        <w:t xml:space="preserve"> 0:26,7  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Nem indult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Puskás Bendegúz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Ibrányi ÚE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Szemán Dániel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Fehértói Békák ÚE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2010-ben születettek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Keczán Noel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Nyh-i Sportcentrum</w:t>
      </w:r>
      <w:r>
        <w:rPr>
          <w:rFonts w:ascii="Arial" w:hAnsi="Arial" w:cs="Arial"/>
          <w:sz w:val="20"/>
          <w:szCs w:val="20"/>
        </w:rPr>
        <w:tab/>
        <w:t xml:space="preserve"> 0:19,1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Lengyel Zalán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Aqua SE</w:t>
      </w:r>
      <w:r>
        <w:rPr>
          <w:rFonts w:ascii="Arial" w:hAnsi="Arial" w:cs="Arial"/>
          <w:sz w:val="20"/>
          <w:szCs w:val="20"/>
        </w:rPr>
        <w:tab/>
        <w:t xml:space="preserve"> 0:20,8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Balla Zsombor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0:24,1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Mudri Botond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Nyh-i Sportcentrum</w:t>
      </w:r>
      <w:r>
        <w:rPr>
          <w:rFonts w:ascii="Arial" w:hAnsi="Arial" w:cs="Arial"/>
          <w:sz w:val="20"/>
          <w:szCs w:val="20"/>
        </w:rPr>
        <w:tab/>
        <w:t xml:space="preserve"> 0:24,8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Tóth Benedek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Fehértói Békák ÚE</w:t>
      </w:r>
      <w:r>
        <w:rPr>
          <w:rFonts w:ascii="Arial" w:hAnsi="Arial" w:cs="Arial"/>
          <w:sz w:val="20"/>
          <w:szCs w:val="20"/>
        </w:rPr>
        <w:tab/>
        <w:t xml:space="preserve"> 0:35,5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Óhegyi Bálint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Fehértói Békák ÚE</w:t>
      </w:r>
      <w:r>
        <w:rPr>
          <w:rFonts w:ascii="Arial" w:hAnsi="Arial" w:cs="Arial"/>
          <w:sz w:val="20"/>
          <w:szCs w:val="20"/>
        </w:rPr>
        <w:tab/>
        <w:t xml:space="preserve"> 0:36,1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Lórincz Bence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Vásárosnamény DSE</w:t>
      </w:r>
      <w:r>
        <w:rPr>
          <w:rFonts w:ascii="Arial" w:hAnsi="Arial" w:cs="Arial"/>
          <w:sz w:val="20"/>
          <w:szCs w:val="20"/>
        </w:rPr>
        <w:tab/>
        <w:t xml:space="preserve"> 0:40,4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Jakab Ádám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0:40,6  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Versenyen kívül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Krakkó Péter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Nyh-i Sportcentrum</w:t>
      </w:r>
      <w:r>
        <w:rPr>
          <w:rFonts w:ascii="Arial" w:hAnsi="Arial" w:cs="Arial"/>
          <w:sz w:val="20"/>
          <w:szCs w:val="20"/>
        </w:rPr>
        <w:tab/>
        <w:t xml:space="preserve"> 0:18,3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Mester Ákos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Nyh-i Sportcentrum</w:t>
      </w:r>
      <w:r>
        <w:rPr>
          <w:rFonts w:ascii="Arial" w:hAnsi="Arial" w:cs="Arial"/>
          <w:sz w:val="20"/>
          <w:szCs w:val="20"/>
        </w:rPr>
        <w:tab/>
        <w:t xml:space="preserve"> 0:20,0  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>50 m. leány gyorsúszás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versenyszám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2002-2003-ban születettek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Licska Stefánia</w:t>
      </w:r>
      <w:r>
        <w:rPr>
          <w:rFonts w:ascii="Arial" w:hAnsi="Arial" w:cs="Arial"/>
          <w:sz w:val="20"/>
          <w:szCs w:val="20"/>
        </w:rPr>
        <w:tab/>
        <w:t>2003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0:31,0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Gáspár Zsanett</w:t>
      </w:r>
      <w:r>
        <w:rPr>
          <w:rFonts w:ascii="Arial" w:hAnsi="Arial" w:cs="Arial"/>
          <w:sz w:val="20"/>
          <w:szCs w:val="20"/>
        </w:rPr>
        <w:tab/>
        <w:t>2003</w:t>
      </w:r>
      <w:r>
        <w:rPr>
          <w:rFonts w:ascii="Arial" w:hAnsi="Arial" w:cs="Arial"/>
          <w:sz w:val="20"/>
          <w:szCs w:val="20"/>
        </w:rPr>
        <w:tab/>
        <w:t>Nagyvarsány</w:t>
      </w:r>
      <w:r>
        <w:rPr>
          <w:rFonts w:ascii="Arial" w:hAnsi="Arial" w:cs="Arial"/>
          <w:sz w:val="20"/>
          <w:szCs w:val="20"/>
        </w:rPr>
        <w:tab/>
        <w:t xml:space="preserve"> 0:31,7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Molnár Emese</w:t>
      </w:r>
      <w:r>
        <w:rPr>
          <w:rFonts w:ascii="Arial" w:hAnsi="Arial" w:cs="Arial"/>
          <w:sz w:val="20"/>
          <w:szCs w:val="20"/>
        </w:rPr>
        <w:tab/>
        <w:t>2002</w:t>
      </w:r>
      <w:r>
        <w:rPr>
          <w:rFonts w:ascii="Arial" w:hAnsi="Arial" w:cs="Arial"/>
          <w:sz w:val="20"/>
          <w:szCs w:val="20"/>
        </w:rPr>
        <w:tab/>
        <w:t>Vásárosnamény DSE</w:t>
      </w:r>
      <w:r>
        <w:rPr>
          <w:rFonts w:ascii="Arial" w:hAnsi="Arial" w:cs="Arial"/>
          <w:sz w:val="20"/>
          <w:szCs w:val="20"/>
        </w:rPr>
        <w:tab/>
        <w:t xml:space="preserve"> 0:33,3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Varga Mariann</w:t>
      </w:r>
      <w:r>
        <w:rPr>
          <w:rFonts w:ascii="Arial" w:hAnsi="Arial" w:cs="Arial"/>
          <w:sz w:val="20"/>
          <w:szCs w:val="20"/>
        </w:rPr>
        <w:tab/>
        <w:t>2003</w:t>
      </w:r>
      <w:r>
        <w:rPr>
          <w:rFonts w:ascii="Arial" w:hAnsi="Arial" w:cs="Arial"/>
          <w:sz w:val="20"/>
          <w:szCs w:val="20"/>
        </w:rPr>
        <w:tab/>
        <w:t>Fehértói Békák ÚE</w:t>
      </w:r>
      <w:r>
        <w:rPr>
          <w:rFonts w:ascii="Arial" w:hAnsi="Arial" w:cs="Arial"/>
          <w:sz w:val="20"/>
          <w:szCs w:val="20"/>
        </w:rPr>
        <w:tab/>
        <w:t xml:space="preserve"> 0:33,4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Csombók Dóra</w:t>
      </w:r>
      <w:r>
        <w:rPr>
          <w:rFonts w:ascii="Arial" w:hAnsi="Arial" w:cs="Arial"/>
          <w:sz w:val="20"/>
          <w:szCs w:val="20"/>
        </w:rPr>
        <w:tab/>
        <w:t>2002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0:34,9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Király Leila</w:t>
      </w:r>
      <w:r>
        <w:rPr>
          <w:rFonts w:ascii="Arial" w:hAnsi="Arial" w:cs="Arial"/>
          <w:sz w:val="20"/>
          <w:szCs w:val="20"/>
        </w:rPr>
        <w:tab/>
        <w:t>2003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0:36,4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Ács Eszter</w:t>
      </w:r>
      <w:r>
        <w:rPr>
          <w:rFonts w:ascii="Arial" w:hAnsi="Arial" w:cs="Arial"/>
          <w:sz w:val="20"/>
          <w:szCs w:val="20"/>
        </w:rPr>
        <w:tab/>
        <w:t>2003</w:t>
      </w:r>
      <w:r>
        <w:rPr>
          <w:rFonts w:ascii="Arial" w:hAnsi="Arial" w:cs="Arial"/>
          <w:sz w:val="20"/>
          <w:szCs w:val="20"/>
        </w:rPr>
        <w:tab/>
        <w:t>Fehértói Békák ÚE</w:t>
      </w:r>
      <w:r>
        <w:rPr>
          <w:rFonts w:ascii="Arial" w:hAnsi="Arial" w:cs="Arial"/>
          <w:sz w:val="20"/>
          <w:szCs w:val="20"/>
        </w:rPr>
        <w:tab/>
        <w:t xml:space="preserve"> 0:41,2  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2004-2005-ben születettek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Veres Laura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0:31,5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Diószegi Gréta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Magnetic Storm SC</w:t>
      </w:r>
      <w:r>
        <w:rPr>
          <w:rFonts w:ascii="Arial" w:hAnsi="Arial" w:cs="Arial"/>
          <w:sz w:val="20"/>
          <w:szCs w:val="20"/>
        </w:rPr>
        <w:tab/>
        <w:t xml:space="preserve"> 0:32,3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Varga Janka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Aqua SE</w:t>
      </w:r>
      <w:r>
        <w:rPr>
          <w:rFonts w:ascii="Arial" w:hAnsi="Arial" w:cs="Arial"/>
          <w:sz w:val="20"/>
          <w:szCs w:val="20"/>
        </w:rPr>
        <w:tab/>
        <w:t xml:space="preserve"> 0:33,0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Kolozsvári Aténa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Nagyvarsány</w:t>
      </w:r>
      <w:r>
        <w:rPr>
          <w:rFonts w:ascii="Arial" w:hAnsi="Arial" w:cs="Arial"/>
          <w:sz w:val="20"/>
          <w:szCs w:val="20"/>
        </w:rPr>
        <w:tab/>
        <w:t xml:space="preserve"> 0:33,7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Kiss Boglárka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0:35,3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Pór Boglárka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Magnetic Storm SC</w:t>
      </w:r>
      <w:r>
        <w:rPr>
          <w:rFonts w:ascii="Arial" w:hAnsi="Arial" w:cs="Arial"/>
          <w:sz w:val="20"/>
          <w:szCs w:val="20"/>
        </w:rPr>
        <w:tab/>
        <w:t xml:space="preserve"> 0:36,1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Andalik Rebeka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Vásárosnamény DSE</w:t>
      </w:r>
      <w:r>
        <w:rPr>
          <w:rFonts w:ascii="Arial" w:hAnsi="Arial" w:cs="Arial"/>
          <w:sz w:val="20"/>
          <w:szCs w:val="20"/>
        </w:rPr>
        <w:tab/>
        <w:t xml:space="preserve"> 0:36,8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Mózer Anna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Magnetic Storm SC</w:t>
      </w:r>
      <w:r>
        <w:rPr>
          <w:rFonts w:ascii="Arial" w:hAnsi="Arial" w:cs="Arial"/>
          <w:sz w:val="20"/>
          <w:szCs w:val="20"/>
        </w:rPr>
        <w:tab/>
        <w:t xml:space="preserve"> 0:37,6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Vadász Janka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Vásárosnamény DSE</w:t>
      </w:r>
      <w:r>
        <w:rPr>
          <w:rFonts w:ascii="Arial" w:hAnsi="Arial" w:cs="Arial"/>
          <w:sz w:val="20"/>
          <w:szCs w:val="20"/>
        </w:rPr>
        <w:tab/>
        <w:t xml:space="preserve"> 0:37,9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Éberhardt Emma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Aqua SE</w:t>
      </w:r>
      <w:r>
        <w:rPr>
          <w:rFonts w:ascii="Arial" w:hAnsi="Arial" w:cs="Arial"/>
          <w:sz w:val="20"/>
          <w:szCs w:val="20"/>
        </w:rPr>
        <w:tab/>
        <w:t xml:space="preserve"> 0:38,6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Kovács Dalma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Aqua SE</w:t>
      </w:r>
      <w:r>
        <w:rPr>
          <w:rFonts w:ascii="Arial" w:hAnsi="Arial" w:cs="Arial"/>
          <w:sz w:val="20"/>
          <w:szCs w:val="20"/>
        </w:rPr>
        <w:tab/>
        <w:t xml:space="preserve"> 0:43,8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>Kriston Martina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Aqua SE</w:t>
      </w:r>
      <w:r>
        <w:rPr>
          <w:rFonts w:ascii="Arial" w:hAnsi="Arial" w:cs="Arial"/>
          <w:sz w:val="20"/>
          <w:szCs w:val="20"/>
        </w:rPr>
        <w:tab/>
        <w:t xml:space="preserve"> 0:50,0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  <w:t>Bodnár Boglárka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Fehértói Békák ÚE</w:t>
      </w:r>
      <w:r>
        <w:rPr>
          <w:rFonts w:ascii="Arial" w:hAnsi="Arial" w:cs="Arial"/>
          <w:sz w:val="20"/>
          <w:szCs w:val="20"/>
        </w:rPr>
        <w:tab/>
        <w:t xml:space="preserve"> 0:56,4  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2006-ban születettek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Asztalos Tamara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0:35,1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László Bianka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0:35,8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Grózinger Panna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Mátészalka</w:t>
      </w:r>
      <w:r>
        <w:rPr>
          <w:rFonts w:ascii="Arial" w:hAnsi="Arial" w:cs="Arial"/>
          <w:sz w:val="20"/>
          <w:szCs w:val="20"/>
        </w:rPr>
        <w:tab/>
        <w:t xml:space="preserve"> 0:36,3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Dóbus Dorka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Vásárosnamény DSE</w:t>
      </w:r>
      <w:r>
        <w:rPr>
          <w:rFonts w:ascii="Arial" w:hAnsi="Arial" w:cs="Arial"/>
          <w:sz w:val="20"/>
          <w:szCs w:val="20"/>
        </w:rPr>
        <w:tab/>
        <w:t xml:space="preserve"> 0:38,2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Daskó Leila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Aqua SE</w:t>
      </w:r>
      <w:r>
        <w:rPr>
          <w:rFonts w:ascii="Arial" w:hAnsi="Arial" w:cs="Arial"/>
          <w:sz w:val="20"/>
          <w:szCs w:val="20"/>
        </w:rPr>
        <w:tab/>
        <w:t xml:space="preserve"> 0:40,8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Gurbán Dóra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Aqua SE</w:t>
      </w:r>
      <w:r>
        <w:rPr>
          <w:rFonts w:ascii="Arial" w:hAnsi="Arial" w:cs="Arial"/>
          <w:sz w:val="20"/>
          <w:szCs w:val="20"/>
        </w:rPr>
        <w:tab/>
        <w:t xml:space="preserve"> 0:41,1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Szatlószki Anna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Aqua SE</w:t>
      </w:r>
      <w:r>
        <w:rPr>
          <w:rFonts w:ascii="Arial" w:hAnsi="Arial" w:cs="Arial"/>
          <w:sz w:val="20"/>
          <w:szCs w:val="20"/>
        </w:rPr>
        <w:tab/>
        <w:t xml:space="preserve"> 0:41,4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Kalló Lilla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Aqua SE</w:t>
      </w:r>
      <w:r>
        <w:rPr>
          <w:rFonts w:ascii="Arial" w:hAnsi="Arial" w:cs="Arial"/>
          <w:sz w:val="20"/>
          <w:szCs w:val="20"/>
        </w:rPr>
        <w:tab/>
        <w:t xml:space="preserve"> 0:41,5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Vereb Orsolya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Aqua SE</w:t>
      </w:r>
      <w:r>
        <w:rPr>
          <w:rFonts w:ascii="Arial" w:hAnsi="Arial" w:cs="Arial"/>
          <w:sz w:val="20"/>
          <w:szCs w:val="20"/>
        </w:rPr>
        <w:tab/>
        <w:t xml:space="preserve"> 0:42,8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Kolozsvári Dorka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Nagyvarsány</w:t>
      </w:r>
      <w:r>
        <w:rPr>
          <w:rFonts w:ascii="Arial" w:hAnsi="Arial" w:cs="Arial"/>
          <w:sz w:val="20"/>
          <w:szCs w:val="20"/>
        </w:rPr>
        <w:tab/>
        <w:t xml:space="preserve"> 0:43,1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Orosz Zsófia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0:43,9  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Nem indult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Fedor Hanna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Aqua SE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Pelle Flóra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Aqua SE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2007-ben születettek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Csombók Réka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0:34,8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Szász Viktória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0:39,4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Bárány Anasztázia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Fehértói Békák ÚE</w:t>
      </w:r>
      <w:r>
        <w:rPr>
          <w:rFonts w:ascii="Arial" w:hAnsi="Arial" w:cs="Arial"/>
          <w:sz w:val="20"/>
          <w:szCs w:val="20"/>
        </w:rPr>
        <w:tab/>
        <w:t xml:space="preserve"> 0:40,9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Papp Nadin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Fehértói Békák ÚE</w:t>
      </w:r>
      <w:r>
        <w:rPr>
          <w:rFonts w:ascii="Arial" w:hAnsi="Arial" w:cs="Arial"/>
          <w:sz w:val="20"/>
          <w:szCs w:val="20"/>
        </w:rPr>
        <w:tab/>
        <w:t xml:space="preserve"> 0:41,6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Fodor Réka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Fehértói Békák ÚE</w:t>
      </w:r>
      <w:r>
        <w:rPr>
          <w:rFonts w:ascii="Arial" w:hAnsi="Arial" w:cs="Arial"/>
          <w:sz w:val="20"/>
          <w:szCs w:val="20"/>
        </w:rPr>
        <w:tab/>
        <w:t xml:space="preserve"> 0:42,4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Diószegi Kira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Magnetic Storm SC</w:t>
      </w:r>
      <w:r>
        <w:rPr>
          <w:rFonts w:ascii="Arial" w:hAnsi="Arial" w:cs="Arial"/>
          <w:sz w:val="20"/>
          <w:szCs w:val="20"/>
        </w:rPr>
        <w:tab/>
        <w:t xml:space="preserve"> 0:43,1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Hegedüs Hanna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Aqua SE</w:t>
      </w:r>
      <w:r>
        <w:rPr>
          <w:rFonts w:ascii="Arial" w:hAnsi="Arial" w:cs="Arial"/>
          <w:sz w:val="20"/>
          <w:szCs w:val="20"/>
        </w:rPr>
        <w:tab/>
        <w:t xml:space="preserve"> 0:43,9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Spekker Boglárka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0:44,6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Puskás Napsugár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0:47,6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Juhász Janka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Aqua SE</w:t>
      </w:r>
      <w:r>
        <w:rPr>
          <w:rFonts w:ascii="Arial" w:hAnsi="Arial" w:cs="Arial"/>
          <w:sz w:val="20"/>
          <w:szCs w:val="20"/>
        </w:rPr>
        <w:tab/>
        <w:t xml:space="preserve"> 0:48,9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Puskás Bíborka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0:49,2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>Áncsán Adina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Fehértói Békák ÚE</w:t>
      </w:r>
      <w:r>
        <w:rPr>
          <w:rFonts w:ascii="Arial" w:hAnsi="Arial" w:cs="Arial"/>
          <w:sz w:val="20"/>
          <w:szCs w:val="20"/>
        </w:rPr>
        <w:tab/>
        <w:t xml:space="preserve"> 0:59,1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  <w:t>Szomor Panna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1:01,1  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2008-ban születettek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Papp Sára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Vásárosnamény DSE</w:t>
      </w:r>
      <w:r>
        <w:rPr>
          <w:rFonts w:ascii="Arial" w:hAnsi="Arial" w:cs="Arial"/>
          <w:sz w:val="20"/>
          <w:szCs w:val="20"/>
        </w:rPr>
        <w:tab/>
        <w:t xml:space="preserve"> 0:41,9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Krisztián Réka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Aqua SE</w:t>
      </w:r>
      <w:r>
        <w:rPr>
          <w:rFonts w:ascii="Arial" w:hAnsi="Arial" w:cs="Arial"/>
          <w:sz w:val="20"/>
          <w:szCs w:val="20"/>
        </w:rPr>
        <w:tab/>
        <w:t xml:space="preserve"> 0:42,0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Bacskai Luca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0:42,1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Szász Vanda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0:43,1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Barnai Niki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0:46,7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Simon Boglárka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Vásárosnamény DSE</w:t>
      </w:r>
      <w:r>
        <w:rPr>
          <w:rFonts w:ascii="Arial" w:hAnsi="Arial" w:cs="Arial"/>
          <w:sz w:val="20"/>
          <w:szCs w:val="20"/>
        </w:rPr>
        <w:tab/>
        <w:t xml:space="preserve"> 0:47,3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Gulyás Petra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Fehértói Békák ÚE</w:t>
      </w:r>
      <w:r>
        <w:rPr>
          <w:rFonts w:ascii="Arial" w:hAnsi="Arial" w:cs="Arial"/>
          <w:sz w:val="20"/>
          <w:szCs w:val="20"/>
        </w:rPr>
        <w:tab/>
        <w:t xml:space="preserve"> 0:47,4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Urr Lili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Fehértói Békák ÚE</w:t>
      </w:r>
      <w:r>
        <w:rPr>
          <w:rFonts w:ascii="Arial" w:hAnsi="Arial" w:cs="Arial"/>
          <w:sz w:val="20"/>
          <w:szCs w:val="20"/>
        </w:rPr>
        <w:tab/>
        <w:t xml:space="preserve"> 0:49,4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Závodszky Enikő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Fehértói Békák ÚE</w:t>
      </w:r>
      <w:r>
        <w:rPr>
          <w:rFonts w:ascii="Arial" w:hAnsi="Arial" w:cs="Arial"/>
          <w:sz w:val="20"/>
          <w:szCs w:val="20"/>
        </w:rPr>
        <w:tab/>
        <w:t xml:space="preserve"> 0:50,1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Major Lilla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Fehértói Békák ÚE</w:t>
      </w:r>
      <w:r>
        <w:rPr>
          <w:rFonts w:ascii="Arial" w:hAnsi="Arial" w:cs="Arial"/>
          <w:sz w:val="20"/>
          <w:szCs w:val="20"/>
        </w:rPr>
        <w:tab/>
        <w:t xml:space="preserve"> 0:51,6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Nagy Vanda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0:52,6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>Fülep Flóra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0:58,7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  <w:t>Nagy Csenge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Nyh-i Sportcentrum</w:t>
      </w:r>
      <w:r>
        <w:rPr>
          <w:rFonts w:ascii="Arial" w:hAnsi="Arial" w:cs="Arial"/>
          <w:sz w:val="20"/>
          <w:szCs w:val="20"/>
        </w:rPr>
        <w:tab/>
        <w:t xml:space="preserve"> 1:03,4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ab/>
        <w:t>Szabó Lujza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Nyh-i Sportcentrum</w:t>
      </w:r>
      <w:r>
        <w:rPr>
          <w:rFonts w:ascii="Arial" w:hAnsi="Arial" w:cs="Arial"/>
          <w:sz w:val="20"/>
          <w:szCs w:val="20"/>
        </w:rPr>
        <w:tab/>
        <w:t xml:space="preserve"> 1:13,6  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Kizárva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Czira Noémi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Fehértói Békák ÚE</w:t>
      </w:r>
      <w:r>
        <w:rPr>
          <w:rFonts w:ascii="Arial" w:hAnsi="Arial" w:cs="Arial"/>
          <w:sz w:val="20"/>
          <w:szCs w:val="20"/>
        </w:rPr>
        <w:tab/>
        <w:t xml:space="preserve">Szabálytalan úszás       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>50 m. fiú gyorsúszás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versenyszám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2002-2003-ban születettek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Dóbus István</w:t>
      </w:r>
      <w:r>
        <w:rPr>
          <w:rFonts w:ascii="Arial" w:hAnsi="Arial" w:cs="Arial"/>
          <w:sz w:val="20"/>
          <w:szCs w:val="20"/>
        </w:rPr>
        <w:tab/>
        <w:t>2002</w:t>
      </w:r>
      <w:r>
        <w:rPr>
          <w:rFonts w:ascii="Arial" w:hAnsi="Arial" w:cs="Arial"/>
          <w:sz w:val="20"/>
          <w:szCs w:val="20"/>
        </w:rPr>
        <w:tab/>
        <w:t>Vásárosnamény DSE</w:t>
      </w:r>
      <w:r>
        <w:rPr>
          <w:rFonts w:ascii="Arial" w:hAnsi="Arial" w:cs="Arial"/>
          <w:sz w:val="20"/>
          <w:szCs w:val="20"/>
        </w:rPr>
        <w:tab/>
        <w:t xml:space="preserve"> 0:26,7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Dóbus Domokos</w:t>
      </w:r>
      <w:r>
        <w:rPr>
          <w:rFonts w:ascii="Arial" w:hAnsi="Arial" w:cs="Arial"/>
          <w:sz w:val="20"/>
          <w:szCs w:val="20"/>
        </w:rPr>
        <w:tab/>
        <w:t>2002</w:t>
      </w:r>
      <w:r>
        <w:rPr>
          <w:rFonts w:ascii="Arial" w:hAnsi="Arial" w:cs="Arial"/>
          <w:sz w:val="20"/>
          <w:szCs w:val="20"/>
        </w:rPr>
        <w:tab/>
        <w:t>Vásárosnamény DSE</w:t>
      </w:r>
      <w:r>
        <w:rPr>
          <w:rFonts w:ascii="Arial" w:hAnsi="Arial" w:cs="Arial"/>
          <w:sz w:val="20"/>
          <w:szCs w:val="20"/>
        </w:rPr>
        <w:tab/>
        <w:t xml:space="preserve"> 0:28,9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Szentesi Levente</w:t>
      </w:r>
      <w:r>
        <w:rPr>
          <w:rFonts w:ascii="Arial" w:hAnsi="Arial" w:cs="Arial"/>
          <w:sz w:val="20"/>
          <w:szCs w:val="20"/>
        </w:rPr>
        <w:tab/>
        <w:t>2003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0:29,4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Berecz Zsolt</w:t>
      </w:r>
      <w:r>
        <w:rPr>
          <w:rFonts w:ascii="Arial" w:hAnsi="Arial" w:cs="Arial"/>
          <w:sz w:val="20"/>
          <w:szCs w:val="20"/>
        </w:rPr>
        <w:tab/>
        <w:t>2003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0:30,5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Heuer Balázs</w:t>
      </w:r>
      <w:r>
        <w:rPr>
          <w:rFonts w:ascii="Arial" w:hAnsi="Arial" w:cs="Arial"/>
          <w:sz w:val="20"/>
          <w:szCs w:val="20"/>
        </w:rPr>
        <w:tab/>
        <w:t>2002</w:t>
      </w:r>
      <w:r>
        <w:rPr>
          <w:rFonts w:ascii="Arial" w:hAnsi="Arial" w:cs="Arial"/>
          <w:sz w:val="20"/>
          <w:szCs w:val="20"/>
        </w:rPr>
        <w:tab/>
        <w:t>Vásárosnamény DSE</w:t>
      </w:r>
      <w:r>
        <w:rPr>
          <w:rFonts w:ascii="Arial" w:hAnsi="Arial" w:cs="Arial"/>
          <w:sz w:val="20"/>
          <w:szCs w:val="20"/>
        </w:rPr>
        <w:tab/>
        <w:t xml:space="preserve"> 0:30,7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Tóth Bence</w:t>
      </w:r>
      <w:r>
        <w:rPr>
          <w:rFonts w:ascii="Arial" w:hAnsi="Arial" w:cs="Arial"/>
          <w:sz w:val="20"/>
          <w:szCs w:val="20"/>
        </w:rPr>
        <w:tab/>
        <w:t>2003</w:t>
      </w:r>
      <w:r>
        <w:rPr>
          <w:rFonts w:ascii="Arial" w:hAnsi="Arial" w:cs="Arial"/>
          <w:sz w:val="20"/>
          <w:szCs w:val="20"/>
        </w:rPr>
        <w:tab/>
        <w:t>Vásárosnamény DSE</w:t>
      </w:r>
      <w:r>
        <w:rPr>
          <w:rFonts w:ascii="Arial" w:hAnsi="Arial" w:cs="Arial"/>
          <w:sz w:val="20"/>
          <w:szCs w:val="20"/>
        </w:rPr>
        <w:tab/>
        <w:t xml:space="preserve"> 0:33,2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Gerák András</w:t>
      </w:r>
      <w:r>
        <w:rPr>
          <w:rFonts w:ascii="Arial" w:hAnsi="Arial" w:cs="Arial"/>
          <w:sz w:val="20"/>
          <w:szCs w:val="20"/>
        </w:rPr>
        <w:tab/>
        <w:t>2002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0:34,7  </w:t>
      </w:r>
    </w:p>
    <w:p w:rsidR="009A391D" w:rsidRDefault="009A391D" w:rsidP="00FB753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2004-2005-ben születettek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Simon Balázs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Vásárosnamény DSE</w:t>
      </w:r>
      <w:r>
        <w:rPr>
          <w:rFonts w:ascii="Arial" w:hAnsi="Arial" w:cs="Arial"/>
          <w:sz w:val="20"/>
          <w:szCs w:val="20"/>
        </w:rPr>
        <w:tab/>
        <w:t xml:space="preserve"> 0:30,8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Hanyu Norbert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Vásárosnamény DSE</w:t>
      </w:r>
      <w:r>
        <w:rPr>
          <w:rFonts w:ascii="Arial" w:hAnsi="Arial" w:cs="Arial"/>
          <w:sz w:val="20"/>
          <w:szCs w:val="20"/>
        </w:rPr>
        <w:tab/>
        <w:t xml:space="preserve"> 0:31,5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Juhász Bence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Aqua SE</w:t>
      </w:r>
      <w:r>
        <w:rPr>
          <w:rFonts w:ascii="Arial" w:hAnsi="Arial" w:cs="Arial"/>
          <w:sz w:val="20"/>
          <w:szCs w:val="20"/>
        </w:rPr>
        <w:tab/>
        <w:t xml:space="preserve"> 0:31,9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Erdélyi Kristóf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0:33,3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Lipők Péter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Aqua SE</w:t>
      </w:r>
      <w:r>
        <w:rPr>
          <w:rFonts w:ascii="Arial" w:hAnsi="Arial" w:cs="Arial"/>
          <w:sz w:val="20"/>
          <w:szCs w:val="20"/>
        </w:rPr>
        <w:tab/>
        <w:t xml:space="preserve"> 0:33,4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Berecz Gábor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0:34,4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Orosz Gergő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0:34,5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Oláh Vendel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0:35,3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Havaly Ádám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0:35,5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Pócsi Krisztián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Vásárosnamény DSE</w:t>
      </w:r>
      <w:r>
        <w:rPr>
          <w:rFonts w:ascii="Arial" w:hAnsi="Arial" w:cs="Arial"/>
          <w:sz w:val="20"/>
          <w:szCs w:val="20"/>
        </w:rPr>
        <w:tab/>
        <w:t xml:space="preserve"> 0:36,3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Simon Bence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Aqua SE</w:t>
      </w:r>
      <w:r>
        <w:rPr>
          <w:rFonts w:ascii="Arial" w:hAnsi="Arial" w:cs="Arial"/>
          <w:sz w:val="20"/>
          <w:szCs w:val="20"/>
        </w:rPr>
        <w:tab/>
        <w:t xml:space="preserve"> 0:36,9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>Tóth Dániel Zsolt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0:37,9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  <w:t>Baran Bence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0:38,2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ab/>
        <w:t>Istenes Márk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Fehértói Békák ÚE</w:t>
      </w:r>
      <w:r>
        <w:rPr>
          <w:rFonts w:ascii="Arial" w:hAnsi="Arial" w:cs="Arial"/>
          <w:sz w:val="20"/>
          <w:szCs w:val="20"/>
        </w:rPr>
        <w:tab/>
        <w:t xml:space="preserve"> 0:38,8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ab/>
        <w:t>Filep József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Fehértói Békák ÚE</w:t>
      </w:r>
      <w:r>
        <w:rPr>
          <w:rFonts w:ascii="Arial" w:hAnsi="Arial" w:cs="Arial"/>
          <w:sz w:val="20"/>
          <w:szCs w:val="20"/>
        </w:rPr>
        <w:tab/>
        <w:t xml:space="preserve"> 0:40,8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ab/>
        <w:t>Bakó Tamás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0:41,2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</w:t>
      </w:r>
      <w:r>
        <w:rPr>
          <w:rFonts w:ascii="Arial" w:hAnsi="Arial" w:cs="Arial"/>
          <w:sz w:val="20"/>
          <w:szCs w:val="20"/>
        </w:rPr>
        <w:tab/>
        <w:t>Fejérvári Antal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Fehértói Békák ÚE</w:t>
      </w:r>
      <w:r>
        <w:rPr>
          <w:rFonts w:ascii="Arial" w:hAnsi="Arial" w:cs="Arial"/>
          <w:sz w:val="20"/>
          <w:szCs w:val="20"/>
        </w:rPr>
        <w:tab/>
        <w:t xml:space="preserve"> 0:49,8  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2006-ban születettek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Fábián Balázs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Vásárosnamény DSE</w:t>
      </w:r>
      <w:r>
        <w:rPr>
          <w:rFonts w:ascii="Arial" w:hAnsi="Arial" w:cs="Arial"/>
          <w:sz w:val="20"/>
          <w:szCs w:val="20"/>
        </w:rPr>
        <w:tab/>
        <w:t xml:space="preserve"> 0:31,9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Hermanovszky Márk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0:34,9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Fábián Dávid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Vásárosnamény DSE</w:t>
      </w:r>
      <w:r>
        <w:rPr>
          <w:rFonts w:ascii="Arial" w:hAnsi="Arial" w:cs="Arial"/>
          <w:sz w:val="20"/>
          <w:szCs w:val="20"/>
        </w:rPr>
        <w:tab/>
        <w:t xml:space="preserve"> 0:35,3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Kormány László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0:36,1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Tóth Ábel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0:36,3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Molnár Attila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Aqua SE</w:t>
      </w:r>
      <w:r>
        <w:rPr>
          <w:rFonts w:ascii="Arial" w:hAnsi="Arial" w:cs="Arial"/>
          <w:sz w:val="20"/>
          <w:szCs w:val="20"/>
        </w:rPr>
        <w:tab/>
        <w:t xml:space="preserve"> 0:39,6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Kerékgyártó Tamás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Fehértói Békák ÚE</w:t>
      </w:r>
      <w:r>
        <w:rPr>
          <w:rFonts w:ascii="Arial" w:hAnsi="Arial" w:cs="Arial"/>
          <w:sz w:val="20"/>
          <w:szCs w:val="20"/>
        </w:rPr>
        <w:tab/>
        <w:t xml:space="preserve"> 0:40,0  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2007-ben születettek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Óhegyi Dávid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Fehértói Békák ÚE</w:t>
      </w:r>
      <w:r>
        <w:rPr>
          <w:rFonts w:ascii="Arial" w:hAnsi="Arial" w:cs="Arial"/>
          <w:sz w:val="20"/>
          <w:szCs w:val="20"/>
        </w:rPr>
        <w:tab/>
        <w:t xml:space="preserve"> 0:38,8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Szilágyi Merse Pál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0:40,0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Székely Zoltán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Vásárosnamény DSE</w:t>
      </w:r>
      <w:r>
        <w:rPr>
          <w:rFonts w:ascii="Arial" w:hAnsi="Arial" w:cs="Arial"/>
          <w:sz w:val="20"/>
          <w:szCs w:val="20"/>
        </w:rPr>
        <w:tab/>
        <w:t xml:space="preserve"> 0:40,8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Rácz Elek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0:41,8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Beregszászi László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Vásárosnamény DSE</w:t>
      </w:r>
      <w:r>
        <w:rPr>
          <w:rFonts w:ascii="Arial" w:hAnsi="Arial" w:cs="Arial"/>
          <w:sz w:val="20"/>
          <w:szCs w:val="20"/>
        </w:rPr>
        <w:tab/>
        <w:t xml:space="preserve"> 0:43,3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Petrovics Artúr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Aqua SE</w:t>
      </w:r>
      <w:r>
        <w:rPr>
          <w:rFonts w:ascii="Arial" w:hAnsi="Arial" w:cs="Arial"/>
          <w:sz w:val="20"/>
          <w:szCs w:val="20"/>
        </w:rPr>
        <w:tab/>
        <w:t xml:space="preserve"> 0:43,5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Havaly Róbert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0:45,6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Vereczki János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Fehértói Békák ÚE</w:t>
      </w:r>
      <w:r>
        <w:rPr>
          <w:rFonts w:ascii="Arial" w:hAnsi="Arial" w:cs="Arial"/>
          <w:sz w:val="20"/>
          <w:szCs w:val="20"/>
        </w:rPr>
        <w:tab/>
        <w:t xml:space="preserve"> 0:52,7  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2008-ban születettek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Bégányi Ábel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0:34,0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Antal Dávid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0:35,0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Bartha Mátyás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Vásárosnamény DSE</w:t>
      </w:r>
      <w:r>
        <w:rPr>
          <w:rFonts w:ascii="Arial" w:hAnsi="Arial" w:cs="Arial"/>
          <w:sz w:val="20"/>
          <w:szCs w:val="20"/>
        </w:rPr>
        <w:tab/>
        <w:t xml:space="preserve"> 0:40,1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Krakkó Péter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Nyh-i Sportcentrum</w:t>
      </w:r>
      <w:r>
        <w:rPr>
          <w:rFonts w:ascii="Arial" w:hAnsi="Arial" w:cs="Arial"/>
          <w:sz w:val="20"/>
          <w:szCs w:val="20"/>
        </w:rPr>
        <w:tab/>
        <w:t xml:space="preserve"> 0:41,2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Rácz Kristóf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Vásárosnamény DSE</w:t>
      </w:r>
      <w:r>
        <w:rPr>
          <w:rFonts w:ascii="Arial" w:hAnsi="Arial" w:cs="Arial"/>
          <w:sz w:val="20"/>
          <w:szCs w:val="20"/>
        </w:rPr>
        <w:tab/>
        <w:t xml:space="preserve"> 0:43,8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Papp Imre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Fehértói Békák ÚE</w:t>
      </w:r>
      <w:r>
        <w:rPr>
          <w:rFonts w:ascii="Arial" w:hAnsi="Arial" w:cs="Arial"/>
          <w:sz w:val="20"/>
          <w:szCs w:val="20"/>
        </w:rPr>
        <w:tab/>
        <w:t xml:space="preserve"> 0:45,2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Angel Kristóf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0:45,3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Lakics Szilárd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0:45,4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Mester Ákos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Nyh-i Sportcentrum</w:t>
      </w:r>
      <w:r>
        <w:rPr>
          <w:rFonts w:ascii="Arial" w:hAnsi="Arial" w:cs="Arial"/>
          <w:sz w:val="20"/>
          <w:szCs w:val="20"/>
        </w:rPr>
        <w:tab/>
        <w:t xml:space="preserve"> 0:45,8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Lengyel Zalán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Aqua SE</w:t>
      </w:r>
      <w:r>
        <w:rPr>
          <w:rFonts w:ascii="Arial" w:hAnsi="Arial" w:cs="Arial"/>
          <w:sz w:val="20"/>
          <w:szCs w:val="20"/>
        </w:rPr>
        <w:tab/>
        <w:t xml:space="preserve"> 0:47,2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Keczán Noel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Nyh-i Sportcentrum</w:t>
      </w:r>
      <w:r>
        <w:rPr>
          <w:rFonts w:ascii="Arial" w:hAnsi="Arial" w:cs="Arial"/>
          <w:sz w:val="20"/>
          <w:szCs w:val="20"/>
        </w:rPr>
        <w:tab/>
        <w:t xml:space="preserve"> 0:47,4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>Yaacov Yarden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Nyh-i Sportcentrum</w:t>
      </w:r>
      <w:r>
        <w:rPr>
          <w:rFonts w:ascii="Arial" w:hAnsi="Arial" w:cs="Arial"/>
          <w:sz w:val="20"/>
          <w:szCs w:val="20"/>
        </w:rPr>
        <w:tab/>
        <w:t xml:space="preserve"> 0:48,3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  <w:t>Kelemen Levente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0:50,1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ab/>
        <w:t>Bertók Bence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Vásárosnamény DSE</w:t>
      </w:r>
      <w:r>
        <w:rPr>
          <w:rFonts w:ascii="Arial" w:hAnsi="Arial" w:cs="Arial"/>
          <w:sz w:val="20"/>
          <w:szCs w:val="20"/>
        </w:rPr>
        <w:tab/>
        <w:t xml:space="preserve"> 0:52,2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ab/>
        <w:t>Visóczki Alen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0:52,8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ab/>
        <w:t>Fring Péter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0:53,3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</w:t>
      </w:r>
      <w:r>
        <w:rPr>
          <w:rFonts w:ascii="Arial" w:hAnsi="Arial" w:cs="Arial"/>
          <w:sz w:val="20"/>
          <w:szCs w:val="20"/>
        </w:rPr>
        <w:tab/>
        <w:t>Oláh Barnabás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Nyh-i Sportcentrum</w:t>
      </w:r>
      <w:r>
        <w:rPr>
          <w:rFonts w:ascii="Arial" w:hAnsi="Arial" w:cs="Arial"/>
          <w:sz w:val="20"/>
          <w:szCs w:val="20"/>
        </w:rPr>
        <w:tab/>
        <w:t xml:space="preserve"> 0:54,0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</w:t>
      </w:r>
      <w:r>
        <w:rPr>
          <w:rFonts w:ascii="Arial" w:hAnsi="Arial" w:cs="Arial"/>
          <w:sz w:val="20"/>
          <w:szCs w:val="20"/>
        </w:rPr>
        <w:tab/>
        <w:t>Trefán Huba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0:54,3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</w:t>
      </w:r>
      <w:r>
        <w:rPr>
          <w:rFonts w:ascii="Arial" w:hAnsi="Arial" w:cs="Arial"/>
          <w:sz w:val="20"/>
          <w:szCs w:val="20"/>
        </w:rPr>
        <w:tab/>
        <w:t>Tégel Ákos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Aqua SE</w:t>
      </w:r>
      <w:r>
        <w:rPr>
          <w:rFonts w:ascii="Arial" w:hAnsi="Arial" w:cs="Arial"/>
          <w:sz w:val="20"/>
          <w:szCs w:val="20"/>
        </w:rPr>
        <w:tab/>
        <w:t xml:space="preserve"> 0:55,1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</w:t>
      </w:r>
      <w:r>
        <w:rPr>
          <w:rFonts w:ascii="Arial" w:hAnsi="Arial" w:cs="Arial"/>
          <w:sz w:val="20"/>
          <w:szCs w:val="20"/>
        </w:rPr>
        <w:tab/>
        <w:t>Tóth Dániel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Fehértói Békák ÚE</w:t>
      </w:r>
      <w:r>
        <w:rPr>
          <w:rFonts w:ascii="Arial" w:hAnsi="Arial" w:cs="Arial"/>
          <w:sz w:val="20"/>
          <w:szCs w:val="20"/>
        </w:rPr>
        <w:tab/>
        <w:t xml:space="preserve"> 0:55,2  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Nem indult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Tóth Gábor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Vásárosnamény DSE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>25 m. leány hátúszás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versenyszám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2009-ben születettek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Szász Vanda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0:24,0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Nagy Vanda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0:24,5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Bereznyák Sára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0:24,9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Papp Sára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Vásárosnamény DSE</w:t>
      </w:r>
      <w:r>
        <w:rPr>
          <w:rFonts w:ascii="Arial" w:hAnsi="Arial" w:cs="Arial"/>
          <w:sz w:val="20"/>
          <w:szCs w:val="20"/>
        </w:rPr>
        <w:tab/>
        <w:t xml:space="preserve"> 0:25,1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Barnai Niki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0:25,9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Vereb Lotti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Aqua SE</w:t>
      </w:r>
      <w:r>
        <w:rPr>
          <w:rFonts w:ascii="Arial" w:hAnsi="Arial" w:cs="Arial"/>
          <w:sz w:val="20"/>
          <w:szCs w:val="20"/>
        </w:rPr>
        <w:tab/>
        <w:t xml:space="preserve"> 0:32,7  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Kizárva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Pócsi Noémi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Vásárosnamény DSE</w:t>
      </w:r>
      <w:r>
        <w:rPr>
          <w:rFonts w:ascii="Arial" w:hAnsi="Arial" w:cs="Arial"/>
          <w:sz w:val="20"/>
          <w:szCs w:val="20"/>
        </w:rPr>
        <w:tab/>
        <w:t>Szabálytalan célbaérkezés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2010-ben születettek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Nagy Csenge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Nyh-i Sportcentrum</w:t>
      </w:r>
      <w:r>
        <w:rPr>
          <w:rFonts w:ascii="Arial" w:hAnsi="Arial" w:cs="Arial"/>
          <w:sz w:val="20"/>
          <w:szCs w:val="20"/>
        </w:rPr>
        <w:tab/>
        <w:t xml:space="preserve"> 0:30,9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Vereczki Dóra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Fehértói Békák ÚE</w:t>
      </w:r>
      <w:r>
        <w:rPr>
          <w:rFonts w:ascii="Arial" w:hAnsi="Arial" w:cs="Arial"/>
          <w:sz w:val="20"/>
          <w:szCs w:val="20"/>
        </w:rPr>
        <w:tab/>
        <w:t xml:space="preserve"> 0:32,1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Szabó Lujza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Nyh-i Sportcentrum</w:t>
      </w:r>
      <w:r>
        <w:rPr>
          <w:rFonts w:ascii="Arial" w:hAnsi="Arial" w:cs="Arial"/>
          <w:sz w:val="20"/>
          <w:szCs w:val="20"/>
        </w:rPr>
        <w:tab/>
        <w:t xml:space="preserve"> 0:32,7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Székely Lilla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Aqua SE</w:t>
      </w:r>
      <w:r>
        <w:rPr>
          <w:rFonts w:ascii="Arial" w:hAnsi="Arial" w:cs="Arial"/>
          <w:sz w:val="20"/>
          <w:szCs w:val="20"/>
        </w:rPr>
        <w:tab/>
        <w:t xml:space="preserve"> 0:33,2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Szilágyi Borka Róza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0:46,2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Papp Zille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Fehértói Békák ÚE</w:t>
      </w:r>
      <w:r>
        <w:rPr>
          <w:rFonts w:ascii="Arial" w:hAnsi="Arial" w:cs="Arial"/>
          <w:sz w:val="20"/>
          <w:szCs w:val="20"/>
        </w:rPr>
        <w:tab/>
        <w:t xml:space="preserve"> 0:53,8  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Kizárva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Labancz Léna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Szabálytalan úszás     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Kerékgyártó Panna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Fehértói Békák ÚE</w:t>
      </w:r>
      <w:r>
        <w:rPr>
          <w:rFonts w:ascii="Arial" w:hAnsi="Arial" w:cs="Arial"/>
          <w:sz w:val="20"/>
          <w:szCs w:val="20"/>
        </w:rPr>
        <w:tab/>
        <w:t xml:space="preserve">Szabálytalan úszás       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>25 m. fiú hátúszás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 versenyszám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2009-ben születettek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Lakics Szilárd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0:24,8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Yaacov Yarden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Nyh-i Sportcentrum</w:t>
      </w:r>
      <w:r>
        <w:rPr>
          <w:rFonts w:ascii="Arial" w:hAnsi="Arial" w:cs="Arial"/>
          <w:sz w:val="20"/>
          <w:szCs w:val="20"/>
        </w:rPr>
        <w:tab/>
        <w:t xml:space="preserve"> 0:26,3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Fring Péter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0:28,0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Krakkó Máté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Nyh-i Sportcentrum</w:t>
      </w:r>
      <w:r>
        <w:rPr>
          <w:rFonts w:ascii="Arial" w:hAnsi="Arial" w:cs="Arial"/>
          <w:sz w:val="20"/>
          <w:szCs w:val="20"/>
        </w:rPr>
        <w:tab/>
        <w:t xml:space="preserve"> 0:28,2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Tégel Ákos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Aqua SE</w:t>
      </w:r>
      <w:r>
        <w:rPr>
          <w:rFonts w:ascii="Arial" w:hAnsi="Arial" w:cs="Arial"/>
          <w:sz w:val="20"/>
          <w:szCs w:val="20"/>
        </w:rPr>
        <w:tab/>
        <w:t xml:space="preserve"> 0:28,6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Trefán Huba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0:29,4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Szántó Levente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Fehértói Békák ÚE</w:t>
      </w:r>
      <w:r>
        <w:rPr>
          <w:rFonts w:ascii="Arial" w:hAnsi="Arial" w:cs="Arial"/>
          <w:sz w:val="20"/>
          <w:szCs w:val="20"/>
        </w:rPr>
        <w:tab/>
        <w:t xml:space="preserve"> 0:29,8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Boros Csaba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Fehértói Békák ÚE</w:t>
      </w:r>
      <w:r>
        <w:rPr>
          <w:rFonts w:ascii="Arial" w:hAnsi="Arial" w:cs="Arial"/>
          <w:sz w:val="20"/>
          <w:szCs w:val="20"/>
        </w:rPr>
        <w:tab/>
        <w:t xml:space="preserve"> 0:30,0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Jakab Tibor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Vásárosnamény DSE</w:t>
      </w:r>
      <w:r>
        <w:rPr>
          <w:rFonts w:ascii="Arial" w:hAnsi="Arial" w:cs="Arial"/>
          <w:sz w:val="20"/>
          <w:szCs w:val="20"/>
        </w:rPr>
        <w:tab/>
        <w:t xml:space="preserve"> 0:32,2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Szemán Dániel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Fehértói Békák ÚE</w:t>
      </w:r>
      <w:r>
        <w:rPr>
          <w:rFonts w:ascii="Arial" w:hAnsi="Arial" w:cs="Arial"/>
          <w:sz w:val="20"/>
          <w:szCs w:val="20"/>
        </w:rPr>
        <w:tab/>
        <w:t xml:space="preserve"> 0:32,6  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Kizárva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Oláh Barnabás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Nyh-i Sportcentrum</w:t>
      </w:r>
      <w:r>
        <w:rPr>
          <w:rFonts w:ascii="Arial" w:hAnsi="Arial" w:cs="Arial"/>
          <w:sz w:val="20"/>
          <w:szCs w:val="20"/>
        </w:rPr>
        <w:tab/>
        <w:t>Szabálytalan célbaérkezés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Kozma Csanád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Nyh-i Sportcentrum</w:t>
      </w:r>
      <w:r>
        <w:rPr>
          <w:rFonts w:ascii="Arial" w:hAnsi="Arial" w:cs="Arial"/>
          <w:sz w:val="20"/>
          <w:szCs w:val="20"/>
        </w:rPr>
        <w:tab/>
        <w:t>Szabálytalan célbaérkezés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Nem indult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Puskás Bendegúz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Ibrányi ÚE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2010-ben születettek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Lengyel Zalán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Aqua SE</w:t>
      </w:r>
      <w:r>
        <w:rPr>
          <w:rFonts w:ascii="Arial" w:hAnsi="Arial" w:cs="Arial"/>
          <w:sz w:val="20"/>
          <w:szCs w:val="20"/>
        </w:rPr>
        <w:tab/>
        <w:t xml:space="preserve"> 0:25,1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Keczán Noel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Nyh-i Sportcentrum</w:t>
      </w:r>
      <w:r>
        <w:rPr>
          <w:rFonts w:ascii="Arial" w:hAnsi="Arial" w:cs="Arial"/>
          <w:sz w:val="20"/>
          <w:szCs w:val="20"/>
        </w:rPr>
        <w:tab/>
        <w:t xml:space="preserve"> 0:25,5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Balla Zsombor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0:32,6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Jakab Ádám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0:46,2  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Kizárva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Mudri Botond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Nyh-i Sportcentrum</w:t>
      </w:r>
      <w:r>
        <w:rPr>
          <w:rFonts w:ascii="Arial" w:hAnsi="Arial" w:cs="Arial"/>
          <w:sz w:val="20"/>
          <w:szCs w:val="20"/>
        </w:rPr>
        <w:tab/>
        <w:t>Szabálytalan célbaérkezés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Nem indult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Lórincz Bence</w:t>
      </w:r>
      <w:r>
        <w:rPr>
          <w:rFonts w:ascii="Arial" w:hAnsi="Arial" w:cs="Arial"/>
          <w:sz w:val="20"/>
          <w:szCs w:val="20"/>
        </w:rPr>
        <w:tab/>
        <w:t>2011</w:t>
      </w:r>
      <w:r>
        <w:rPr>
          <w:rFonts w:ascii="Arial" w:hAnsi="Arial" w:cs="Arial"/>
          <w:sz w:val="20"/>
          <w:szCs w:val="20"/>
        </w:rPr>
        <w:tab/>
        <w:t>Vásárosnamény DSE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>4*25 m. leány gyorsváltó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 versenyszám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2009-2010-ben születettek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tabs>
          <w:tab w:val="left" w:pos="567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Ibrány</w:t>
      </w:r>
      <w:r>
        <w:rPr>
          <w:rFonts w:ascii="Arial" w:hAnsi="Arial" w:cs="Arial"/>
          <w:sz w:val="20"/>
          <w:szCs w:val="20"/>
        </w:rPr>
        <w:tab/>
        <w:t xml:space="preserve"> 1:46,3</w:t>
      </w:r>
    </w:p>
    <w:p w:rsidR="009A391D" w:rsidRDefault="009A391D" w:rsidP="00D7515A">
      <w:pPr>
        <w:widowControl w:val="0"/>
        <w:tabs>
          <w:tab w:val="left" w:pos="85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Pócsi Noémi (2009)  -  Labancz Léna (2010)  -  Szász Vanda (2009)  -  Papp Sára (2009)</w:t>
      </w:r>
    </w:p>
    <w:p w:rsidR="009A391D" w:rsidRDefault="009A391D" w:rsidP="00D7515A">
      <w:pPr>
        <w:widowControl w:val="0"/>
        <w:tabs>
          <w:tab w:val="left" w:pos="567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Bátori Sárkány</w:t>
      </w:r>
      <w:r>
        <w:rPr>
          <w:rFonts w:ascii="Arial" w:hAnsi="Arial" w:cs="Arial"/>
          <w:sz w:val="20"/>
          <w:szCs w:val="20"/>
        </w:rPr>
        <w:tab/>
        <w:t xml:space="preserve"> 1:57,0</w:t>
      </w:r>
    </w:p>
    <w:p w:rsidR="009A391D" w:rsidRDefault="009A391D" w:rsidP="00D7515A">
      <w:pPr>
        <w:widowControl w:val="0"/>
        <w:tabs>
          <w:tab w:val="left" w:pos="85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Szilágyi Borka Róza (2010)  -  Bereznyák Sára (2009)  -  Nagy Vanda (2009)  -  Barnai Niki (2009)</w:t>
      </w:r>
    </w:p>
    <w:p w:rsidR="009A391D" w:rsidRDefault="009A391D" w:rsidP="00D7515A">
      <w:pPr>
        <w:widowControl w:val="0"/>
        <w:tabs>
          <w:tab w:val="left" w:pos="567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Fehértói Békák</w:t>
      </w:r>
      <w:r>
        <w:rPr>
          <w:rFonts w:ascii="Arial" w:hAnsi="Arial" w:cs="Arial"/>
          <w:sz w:val="20"/>
          <w:szCs w:val="20"/>
        </w:rPr>
        <w:tab/>
        <w:t xml:space="preserve"> 2:23,7</w:t>
      </w:r>
    </w:p>
    <w:p w:rsidR="009A391D" w:rsidRDefault="009A391D" w:rsidP="00D7515A">
      <w:pPr>
        <w:widowControl w:val="0"/>
        <w:tabs>
          <w:tab w:val="left" w:pos="85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Tóth Dóra (2010)  -  Papp Zille (2010)  -  Bobik Csenge (2009)  -  Kerékgyártó Panna (2010)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>4*25 m. fiú gyorsváltó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 versenyszám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2009-2010-ben születettek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tabs>
          <w:tab w:val="left" w:pos="567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Nyíregyházi Sportcentrum</w:t>
      </w:r>
      <w:r>
        <w:rPr>
          <w:rFonts w:ascii="Arial" w:hAnsi="Arial" w:cs="Arial"/>
          <w:sz w:val="20"/>
          <w:szCs w:val="20"/>
        </w:rPr>
        <w:tab/>
        <w:t xml:space="preserve"> 1:27,1</w:t>
      </w:r>
    </w:p>
    <w:p w:rsidR="009A391D" w:rsidRDefault="009A391D" w:rsidP="00D7515A">
      <w:pPr>
        <w:widowControl w:val="0"/>
        <w:tabs>
          <w:tab w:val="left" w:pos="85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Krakkó Máté (2009)  -  Oláh Barnabás (2009)  -  Yaacov Yarden (2009)  -  Keczán Noel (2010)</w:t>
      </w:r>
    </w:p>
    <w:p w:rsidR="009A391D" w:rsidRDefault="009A391D" w:rsidP="00D7515A">
      <w:pPr>
        <w:widowControl w:val="0"/>
        <w:tabs>
          <w:tab w:val="left" w:pos="567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Ibrány</w:t>
      </w:r>
      <w:r>
        <w:rPr>
          <w:rFonts w:ascii="Arial" w:hAnsi="Arial" w:cs="Arial"/>
          <w:sz w:val="20"/>
          <w:szCs w:val="20"/>
        </w:rPr>
        <w:tab/>
        <w:t xml:space="preserve"> 1:55,0</w:t>
      </w:r>
    </w:p>
    <w:p w:rsidR="009A391D" w:rsidRDefault="009A391D" w:rsidP="00D7515A">
      <w:pPr>
        <w:widowControl w:val="0"/>
        <w:tabs>
          <w:tab w:val="left" w:pos="85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Puskás Bendegúz (2009)  -  Balla Zsombor (2010)  -  Jakab Ádám (2010)  -  Jakab Tibor (2009)</w:t>
      </w:r>
    </w:p>
    <w:p w:rsidR="009A391D" w:rsidRDefault="009A391D" w:rsidP="00D7515A">
      <w:pPr>
        <w:widowControl w:val="0"/>
        <w:tabs>
          <w:tab w:val="left" w:pos="567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Fehértói Békák</w:t>
      </w:r>
      <w:r>
        <w:rPr>
          <w:rFonts w:ascii="Arial" w:hAnsi="Arial" w:cs="Arial"/>
          <w:sz w:val="20"/>
          <w:szCs w:val="20"/>
        </w:rPr>
        <w:tab/>
        <w:t xml:space="preserve"> 1:55,3</w:t>
      </w:r>
    </w:p>
    <w:p w:rsidR="009A391D" w:rsidRDefault="009A391D" w:rsidP="00D7515A">
      <w:pPr>
        <w:widowControl w:val="0"/>
        <w:tabs>
          <w:tab w:val="left" w:pos="85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Tóth Benedek (2009)  -  Szántó Levente (2009)  -  Szemán Dániel (2009)  -  Boros Csaba (2009)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Kizárva</w:t>
      </w:r>
    </w:p>
    <w:p w:rsidR="009A391D" w:rsidRDefault="009A391D" w:rsidP="00D7515A">
      <w:pPr>
        <w:widowControl w:val="0"/>
        <w:tabs>
          <w:tab w:val="left" w:pos="567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Bátori Sárkány</w:t>
      </w:r>
      <w:r>
        <w:rPr>
          <w:rFonts w:ascii="Arial" w:hAnsi="Arial" w:cs="Arial"/>
          <w:sz w:val="20"/>
          <w:szCs w:val="20"/>
        </w:rPr>
        <w:tab/>
        <w:t>Szabálytalan váltás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>50 m. leány hátúszás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 versenyszám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2002-2003-ban születettek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Licska Stefánia</w:t>
      </w:r>
      <w:r>
        <w:rPr>
          <w:rFonts w:ascii="Arial" w:hAnsi="Arial" w:cs="Arial"/>
          <w:sz w:val="20"/>
          <w:szCs w:val="20"/>
        </w:rPr>
        <w:tab/>
        <w:t>2003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0:36,3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Gáspár Zsanett</w:t>
      </w:r>
      <w:r>
        <w:rPr>
          <w:rFonts w:ascii="Arial" w:hAnsi="Arial" w:cs="Arial"/>
          <w:sz w:val="20"/>
          <w:szCs w:val="20"/>
        </w:rPr>
        <w:tab/>
        <w:t>2003</w:t>
      </w:r>
      <w:r>
        <w:rPr>
          <w:rFonts w:ascii="Arial" w:hAnsi="Arial" w:cs="Arial"/>
          <w:sz w:val="20"/>
          <w:szCs w:val="20"/>
        </w:rPr>
        <w:tab/>
        <w:t>Nagyvarsány</w:t>
      </w:r>
      <w:r>
        <w:rPr>
          <w:rFonts w:ascii="Arial" w:hAnsi="Arial" w:cs="Arial"/>
          <w:sz w:val="20"/>
          <w:szCs w:val="20"/>
        </w:rPr>
        <w:tab/>
        <w:t xml:space="preserve"> 0:36,4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Király Leila</w:t>
      </w:r>
      <w:r>
        <w:rPr>
          <w:rFonts w:ascii="Arial" w:hAnsi="Arial" w:cs="Arial"/>
          <w:sz w:val="20"/>
          <w:szCs w:val="20"/>
        </w:rPr>
        <w:tab/>
        <w:t>2003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0:39,8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Molnár Emese</w:t>
      </w:r>
      <w:r>
        <w:rPr>
          <w:rFonts w:ascii="Arial" w:hAnsi="Arial" w:cs="Arial"/>
          <w:sz w:val="20"/>
          <w:szCs w:val="20"/>
        </w:rPr>
        <w:tab/>
        <w:t>2002</w:t>
      </w:r>
      <w:r>
        <w:rPr>
          <w:rFonts w:ascii="Arial" w:hAnsi="Arial" w:cs="Arial"/>
          <w:sz w:val="20"/>
          <w:szCs w:val="20"/>
        </w:rPr>
        <w:tab/>
        <w:t>Vásárosnamény DSE</w:t>
      </w:r>
      <w:r>
        <w:rPr>
          <w:rFonts w:ascii="Arial" w:hAnsi="Arial" w:cs="Arial"/>
          <w:sz w:val="20"/>
          <w:szCs w:val="20"/>
        </w:rPr>
        <w:tab/>
        <w:t xml:space="preserve"> 0:39,9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Varga Mariann</w:t>
      </w:r>
      <w:r>
        <w:rPr>
          <w:rFonts w:ascii="Arial" w:hAnsi="Arial" w:cs="Arial"/>
          <w:sz w:val="20"/>
          <w:szCs w:val="20"/>
        </w:rPr>
        <w:tab/>
        <w:t>2003</w:t>
      </w:r>
      <w:r>
        <w:rPr>
          <w:rFonts w:ascii="Arial" w:hAnsi="Arial" w:cs="Arial"/>
          <w:sz w:val="20"/>
          <w:szCs w:val="20"/>
        </w:rPr>
        <w:tab/>
        <w:t>Fehértói Békák ÚE</w:t>
      </w:r>
      <w:r>
        <w:rPr>
          <w:rFonts w:ascii="Arial" w:hAnsi="Arial" w:cs="Arial"/>
          <w:sz w:val="20"/>
          <w:szCs w:val="20"/>
        </w:rPr>
        <w:tab/>
        <w:t xml:space="preserve"> 0:40,3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Csombók Dóra</w:t>
      </w:r>
      <w:r>
        <w:rPr>
          <w:rFonts w:ascii="Arial" w:hAnsi="Arial" w:cs="Arial"/>
          <w:sz w:val="20"/>
          <w:szCs w:val="20"/>
        </w:rPr>
        <w:tab/>
        <w:t>2002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0:43,3  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2004-2005-ben születettek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Veres Laura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0:35,6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Kiss Boglárka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0:38,4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Varga Janka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Aqua SE</w:t>
      </w:r>
      <w:r>
        <w:rPr>
          <w:rFonts w:ascii="Arial" w:hAnsi="Arial" w:cs="Arial"/>
          <w:sz w:val="20"/>
          <w:szCs w:val="20"/>
        </w:rPr>
        <w:tab/>
        <w:t xml:space="preserve"> 0:40,9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Pór Boglárka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Magnetic Storm SC</w:t>
      </w:r>
      <w:r>
        <w:rPr>
          <w:rFonts w:ascii="Arial" w:hAnsi="Arial" w:cs="Arial"/>
          <w:sz w:val="20"/>
          <w:szCs w:val="20"/>
        </w:rPr>
        <w:tab/>
        <w:t xml:space="preserve"> 0:45,4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Mózer Anna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Magnetic Storm SC</w:t>
      </w:r>
      <w:r>
        <w:rPr>
          <w:rFonts w:ascii="Arial" w:hAnsi="Arial" w:cs="Arial"/>
          <w:sz w:val="20"/>
          <w:szCs w:val="20"/>
        </w:rPr>
        <w:tab/>
        <w:t xml:space="preserve"> 0:47,7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Éberhardt Emma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Aqua SE</w:t>
      </w:r>
      <w:r>
        <w:rPr>
          <w:rFonts w:ascii="Arial" w:hAnsi="Arial" w:cs="Arial"/>
          <w:sz w:val="20"/>
          <w:szCs w:val="20"/>
        </w:rPr>
        <w:tab/>
        <w:t xml:space="preserve"> 0:48,3  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Kizárva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Diószegi Gréta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Magnetic Storm SC</w:t>
      </w:r>
      <w:r>
        <w:rPr>
          <w:rFonts w:ascii="Arial" w:hAnsi="Arial" w:cs="Arial"/>
          <w:sz w:val="20"/>
          <w:szCs w:val="20"/>
        </w:rPr>
        <w:tab/>
        <w:t xml:space="preserve">Szabálytalan forduló   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Kolozsvári Aténa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Nagyvarsány</w:t>
      </w:r>
      <w:r>
        <w:rPr>
          <w:rFonts w:ascii="Arial" w:hAnsi="Arial" w:cs="Arial"/>
          <w:sz w:val="20"/>
          <w:szCs w:val="20"/>
        </w:rPr>
        <w:tab/>
        <w:t xml:space="preserve">Szabálytalan forduló     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Nem indult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Andalik Rebeka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Vásárosnamény DSE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2006-ban születettek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László Bianka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0:40,9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Grózinger Panna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Mátészalka</w:t>
      </w:r>
      <w:r>
        <w:rPr>
          <w:rFonts w:ascii="Arial" w:hAnsi="Arial" w:cs="Arial"/>
          <w:sz w:val="20"/>
          <w:szCs w:val="20"/>
        </w:rPr>
        <w:tab/>
        <w:t xml:space="preserve"> 0:41,2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Asztalos Tamara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0:42,4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Daskó Leila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Aqua SE</w:t>
      </w:r>
      <w:r>
        <w:rPr>
          <w:rFonts w:ascii="Arial" w:hAnsi="Arial" w:cs="Arial"/>
          <w:sz w:val="20"/>
          <w:szCs w:val="20"/>
        </w:rPr>
        <w:tab/>
        <w:t xml:space="preserve"> 0:46,3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Orosz Zsófia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0:47,1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Dóbus Dorka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Vásárosnamény DSE</w:t>
      </w:r>
      <w:r>
        <w:rPr>
          <w:rFonts w:ascii="Arial" w:hAnsi="Arial" w:cs="Arial"/>
          <w:sz w:val="20"/>
          <w:szCs w:val="20"/>
        </w:rPr>
        <w:tab/>
        <w:t xml:space="preserve"> 0:48,8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Gurbán Dóra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Aqua SE</w:t>
      </w:r>
      <w:r>
        <w:rPr>
          <w:rFonts w:ascii="Arial" w:hAnsi="Arial" w:cs="Arial"/>
          <w:sz w:val="20"/>
          <w:szCs w:val="20"/>
        </w:rPr>
        <w:tab/>
        <w:t xml:space="preserve"> 0:49,9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Kalló Lilla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Aqua SE</w:t>
      </w:r>
      <w:r>
        <w:rPr>
          <w:rFonts w:ascii="Arial" w:hAnsi="Arial" w:cs="Arial"/>
          <w:sz w:val="20"/>
          <w:szCs w:val="20"/>
        </w:rPr>
        <w:tab/>
        <w:t xml:space="preserve"> 0:53,9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Vereb Orsolya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Aqua SE</w:t>
      </w:r>
      <w:r>
        <w:rPr>
          <w:rFonts w:ascii="Arial" w:hAnsi="Arial" w:cs="Arial"/>
          <w:sz w:val="20"/>
          <w:szCs w:val="20"/>
        </w:rPr>
        <w:tab/>
        <w:t xml:space="preserve"> 0:57,1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Szatlószki Anna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Aqua SE</w:t>
      </w:r>
      <w:r>
        <w:rPr>
          <w:rFonts w:ascii="Arial" w:hAnsi="Arial" w:cs="Arial"/>
          <w:sz w:val="20"/>
          <w:szCs w:val="20"/>
        </w:rPr>
        <w:tab/>
        <w:t xml:space="preserve"> 0:59,8  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Nem indult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Kolozsvári Dorka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Nagyvarsány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2007-ben születettek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Csombók Réka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0:40,4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Szász Viktória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0:49,2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Diószegi Kira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Magnetic Storm SC</w:t>
      </w:r>
      <w:r>
        <w:rPr>
          <w:rFonts w:ascii="Arial" w:hAnsi="Arial" w:cs="Arial"/>
          <w:sz w:val="20"/>
          <w:szCs w:val="20"/>
        </w:rPr>
        <w:tab/>
        <w:t xml:space="preserve"> 0:49,4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Papp Nadin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Fehértói Békák ÚE</w:t>
      </w:r>
      <w:r>
        <w:rPr>
          <w:rFonts w:ascii="Arial" w:hAnsi="Arial" w:cs="Arial"/>
          <w:sz w:val="20"/>
          <w:szCs w:val="20"/>
        </w:rPr>
        <w:tab/>
        <w:t xml:space="preserve"> 0:49,6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Bárány Anasztázia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Fehértói Békák ÚE</w:t>
      </w:r>
      <w:r>
        <w:rPr>
          <w:rFonts w:ascii="Arial" w:hAnsi="Arial" w:cs="Arial"/>
          <w:sz w:val="20"/>
          <w:szCs w:val="20"/>
        </w:rPr>
        <w:tab/>
        <w:t xml:space="preserve"> 0:50,1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Spekker Boglárka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0:52,1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Hegedüs Hanna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Aqua SE</w:t>
      </w:r>
      <w:r>
        <w:rPr>
          <w:rFonts w:ascii="Arial" w:hAnsi="Arial" w:cs="Arial"/>
          <w:sz w:val="20"/>
          <w:szCs w:val="20"/>
        </w:rPr>
        <w:tab/>
        <w:t xml:space="preserve"> 0:52,4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Puskás Bíborka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0:54,3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Szántó Emese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Fehértói Békák ÚE</w:t>
      </w:r>
      <w:r>
        <w:rPr>
          <w:rFonts w:ascii="Arial" w:hAnsi="Arial" w:cs="Arial"/>
          <w:sz w:val="20"/>
          <w:szCs w:val="20"/>
        </w:rPr>
        <w:tab/>
        <w:t xml:space="preserve"> 0:54,3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Puskás Napsugár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0:55,0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Takács Patrícia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Aqua SE</w:t>
      </w:r>
      <w:r>
        <w:rPr>
          <w:rFonts w:ascii="Arial" w:hAnsi="Arial" w:cs="Arial"/>
          <w:sz w:val="20"/>
          <w:szCs w:val="20"/>
        </w:rPr>
        <w:tab/>
        <w:t xml:space="preserve"> 0:59,6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>Juhász Janka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Aqua SE</w:t>
      </w:r>
      <w:r>
        <w:rPr>
          <w:rFonts w:ascii="Arial" w:hAnsi="Arial" w:cs="Arial"/>
          <w:sz w:val="20"/>
          <w:szCs w:val="20"/>
        </w:rPr>
        <w:tab/>
        <w:t xml:space="preserve"> 1:01,7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  <w:t>Szomor Panna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1:03,4  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2008-ban születettek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Szász Vanda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0:51,4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Krisztián Réka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Aqua SE</w:t>
      </w:r>
      <w:r>
        <w:rPr>
          <w:rFonts w:ascii="Arial" w:hAnsi="Arial" w:cs="Arial"/>
          <w:sz w:val="20"/>
          <w:szCs w:val="20"/>
        </w:rPr>
        <w:tab/>
        <w:t xml:space="preserve"> 0:51,9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Urr Lili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Fehértói Békák ÚE</w:t>
      </w:r>
      <w:r>
        <w:rPr>
          <w:rFonts w:ascii="Arial" w:hAnsi="Arial" w:cs="Arial"/>
          <w:sz w:val="20"/>
          <w:szCs w:val="20"/>
        </w:rPr>
        <w:tab/>
        <w:t xml:space="preserve"> 0:52,3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Nagy Vanda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0:56,5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Barnai Niki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1:00,3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Major Lilla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Fehértói Békák ÚE</w:t>
      </w:r>
      <w:r>
        <w:rPr>
          <w:rFonts w:ascii="Arial" w:hAnsi="Arial" w:cs="Arial"/>
          <w:sz w:val="20"/>
          <w:szCs w:val="20"/>
        </w:rPr>
        <w:tab/>
        <w:t xml:space="preserve"> 1:01,8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Závodszky Enikő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Fehértói Békák ÚE</w:t>
      </w:r>
      <w:r>
        <w:rPr>
          <w:rFonts w:ascii="Arial" w:hAnsi="Arial" w:cs="Arial"/>
          <w:sz w:val="20"/>
          <w:szCs w:val="20"/>
        </w:rPr>
        <w:tab/>
        <w:t xml:space="preserve"> 1:02,6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Gulyás Petra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Fehértói Békák ÚE</w:t>
      </w:r>
      <w:r>
        <w:rPr>
          <w:rFonts w:ascii="Arial" w:hAnsi="Arial" w:cs="Arial"/>
          <w:sz w:val="20"/>
          <w:szCs w:val="20"/>
        </w:rPr>
        <w:tab/>
        <w:t xml:space="preserve"> 1:03,2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Fülep Flóra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1:04,5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Nagy Csenge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Nyh-i Sportcentrum</w:t>
      </w:r>
      <w:r>
        <w:rPr>
          <w:rFonts w:ascii="Arial" w:hAnsi="Arial" w:cs="Arial"/>
          <w:sz w:val="20"/>
          <w:szCs w:val="20"/>
        </w:rPr>
        <w:tab/>
        <w:t xml:space="preserve"> 1:10,9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Szabó Lujza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Nyh-i Sportcentrum</w:t>
      </w:r>
      <w:r>
        <w:rPr>
          <w:rFonts w:ascii="Arial" w:hAnsi="Arial" w:cs="Arial"/>
          <w:sz w:val="20"/>
          <w:szCs w:val="20"/>
        </w:rPr>
        <w:tab/>
        <w:t xml:space="preserve"> 1:13,1  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Kizárva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Bacskai Luca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Szabálytalan forduló   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Simon Boglárka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Vásárosnamény DSE</w:t>
      </w:r>
      <w:r>
        <w:rPr>
          <w:rFonts w:ascii="Arial" w:hAnsi="Arial" w:cs="Arial"/>
          <w:sz w:val="20"/>
          <w:szCs w:val="20"/>
        </w:rPr>
        <w:tab/>
        <w:t xml:space="preserve">Szabálytalan forduló     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>50 m. fiú hátúszás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10. versenyszám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2002-2003-ban születettek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Dóbus István</w:t>
      </w:r>
      <w:r>
        <w:rPr>
          <w:rFonts w:ascii="Arial" w:hAnsi="Arial" w:cs="Arial"/>
          <w:sz w:val="20"/>
          <w:szCs w:val="20"/>
        </w:rPr>
        <w:tab/>
        <w:t>2002</w:t>
      </w:r>
      <w:r>
        <w:rPr>
          <w:rFonts w:ascii="Arial" w:hAnsi="Arial" w:cs="Arial"/>
          <w:sz w:val="20"/>
          <w:szCs w:val="20"/>
        </w:rPr>
        <w:tab/>
        <w:t>Vásárosnamény DSE</w:t>
      </w:r>
      <w:r>
        <w:rPr>
          <w:rFonts w:ascii="Arial" w:hAnsi="Arial" w:cs="Arial"/>
          <w:sz w:val="20"/>
          <w:szCs w:val="20"/>
        </w:rPr>
        <w:tab/>
        <w:t xml:space="preserve"> 0:32,2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Szentesi Levente</w:t>
      </w:r>
      <w:r>
        <w:rPr>
          <w:rFonts w:ascii="Arial" w:hAnsi="Arial" w:cs="Arial"/>
          <w:sz w:val="20"/>
          <w:szCs w:val="20"/>
        </w:rPr>
        <w:tab/>
        <w:t>2003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0:34,8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Berecz Zsolt</w:t>
      </w:r>
      <w:r>
        <w:rPr>
          <w:rFonts w:ascii="Arial" w:hAnsi="Arial" w:cs="Arial"/>
          <w:sz w:val="20"/>
          <w:szCs w:val="20"/>
        </w:rPr>
        <w:tab/>
        <w:t>2003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0:35,6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Heuer Balázs</w:t>
      </w:r>
      <w:r>
        <w:rPr>
          <w:rFonts w:ascii="Arial" w:hAnsi="Arial" w:cs="Arial"/>
          <w:sz w:val="20"/>
          <w:szCs w:val="20"/>
        </w:rPr>
        <w:tab/>
        <w:t>2002</w:t>
      </w:r>
      <w:r>
        <w:rPr>
          <w:rFonts w:ascii="Arial" w:hAnsi="Arial" w:cs="Arial"/>
          <w:sz w:val="20"/>
          <w:szCs w:val="20"/>
        </w:rPr>
        <w:tab/>
        <w:t>Vásárosnamény DSE</w:t>
      </w:r>
      <w:r>
        <w:rPr>
          <w:rFonts w:ascii="Arial" w:hAnsi="Arial" w:cs="Arial"/>
          <w:sz w:val="20"/>
          <w:szCs w:val="20"/>
        </w:rPr>
        <w:tab/>
        <w:t xml:space="preserve"> 0:38,5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Gerák András</w:t>
      </w:r>
      <w:r>
        <w:rPr>
          <w:rFonts w:ascii="Arial" w:hAnsi="Arial" w:cs="Arial"/>
          <w:sz w:val="20"/>
          <w:szCs w:val="20"/>
        </w:rPr>
        <w:tab/>
        <w:t>2002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0:41,9  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Nem indult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Dóbus Domokos</w:t>
      </w:r>
      <w:r>
        <w:rPr>
          <w:rFonts w:ascii="Arial" w:hAnsi="Arial" w:cs="Arial"/>
          <w:sz w:val="20"/>
          <w:szCs w:val="20"/>
        </w:rPr>
        <w:tab/>
        <w:t>2002</w:t>
      </w:r>
      <w:r>
        <w:rPr>
          <w:rFonts w:ascii="Arial" w:hAnsi="Arial" w:cs="Arial"/>
          <w:sz w:val="20"/>
          <w:szCs w:val="20"/>
        </w:rPr>
        <w:tab/>
        <w:t>Vásárosnamény DSE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2004-2005-ben születettek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Oláh Vendel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0:38,4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Simon Balázs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Vásárosnamény DSE</w:t>
      </w:r>
      <w:r>
        <w:rPr>
          <w:rFonts w:ascii="Arial" w:hAnsi="Arial" w:cs="Arial"/>
          <w:sz w:val="20"/>
          <w:szCs w:val="20"/>
        </w:rPr>
        <w:tab/>
        <w:t xml:space="preserve"> 0:38,5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Berecz Gábor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0:39,1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Lipők Péter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Aqua SE</w:t>
      </w:r>
      <w:r>
        <w:rPr>
          <w:rFonts w:ascii="Arial" w:hAnsi="Arial" w:cs="Arial"/>
          <w:sz w:val="20"/>
          <w:szCs w:val="20"/>
        </w:rPr>
        <w:tab/>
        <w:t xml:space="preserve"> 0:40,8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Orosz Gergő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0:41,0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Erdélyi Kristóf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0:42,6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Havaly Ádám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0:43,0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Baran Bence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0:44,1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Juhász Bence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Aqua SE</w:t>
      </w:r>
      <w:r>
        <w:rPr>
          <w:rFonts w:ascii="Arial" w:hAnsi="Arial" w:cs="Arial"/>
          <w:sz w:val="20"/>
          <w:szCs w:val="20"/>
        </w:rPr>
        <w:tab/>
        <w:t xml:space="preserve"> 0:48,7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Nagy Gábor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Fehértói Békák ÚE</w:t>
      </w:r>
      <w:r>
        <w:rPr>
          <w:rFonts w:ascii="Arial" w:hAnsi="Arial" w:cs="Arial"/>
          <w:sz w:val="20"/>
          <w:szCs w:val="20"/>
        </w:rPr>
        <w:tab/>
        <w:t xml:space="preserve"> 1:04,3  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Kizárva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Tóth Dániel Zsolt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Szabálytalan forduló   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Bakó Tamás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Szabálytalan forduló     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Nem indult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Filep József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Fehértói Békák ÚE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2006-ban születettek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Fábián Balázs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Vásárosnamény DSE</w:t>
      </w:r>
      <w:r>
        <w:rPr>
          <w:rFonts w:ascii="Arial" w:hAnsi="Arial" w:cs="Arial"/>
          <w:sz w:val="20"/>
          <w:szCs w:val="20"/>
        </w:rPr>
        <w:tab/>
        <w:t xml:space="preserve"> 0:37,1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Hermanovszky Márk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0:39,4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Tóth Ábel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0:41,4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Fábián Dávid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Vásárosnamény DSE</w:t>
      </w:r>
      <w:r>
        <w:rPr>
          <w:rFonts w:ascii="Arial" w:hAnsi="Arial" w:cs="Arial"/>
          <w:sz w:val="20"/>
          <w:szCs w:val="20"/>
        </w:rPr>
        <w:tab/>
        <w:t xml:space="preserve"> 0:46,0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Molnár Attila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Aqua SE</w:t>
      </w:r>
      <w:r>
        <w:rPr>
          <w:rFonts w:ascii="Arial" w:hAnsi="Arial" w:cs="Arial"/>
          <w:sz w:val="20"/>
          <w:szCs w:val="20"/>
        </w:rPr>
        <w:tab/>
        <w:t xml:space="preserve"> 0:46,6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Kormány László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0:46,9  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2007-ben születettek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Rácz Elek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0:45,0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Szilágyi Merse Pál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0:45,2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Havaly Róbert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0:51,3  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Kizárva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Óhegyi Dávid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Fehértói Békák ÚE</w:t>
      </w:r>
      <w:r>
        <w:rPr>
          <w:rFonts w:ascii="Arial" w:hAnsi="Arial" w:cs="Arial"/>
          <w:sz w:val="20"/>
          <w:szCs w:val="20"/>
        </w:rPr>
        <w:tab/>
        <w:t xml:space="preserve">Szabálytalan forduló   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Petrovics Artúr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Aqua SE</w:t>
      </w:r>
      <w:r>
        <w:rPr>
          <w:rFonts w:ascii="Arial" w:hAnsi="Arial" w:cs="Arial"/>
          <w:sz w:val="20"/>
          <w:szCs w:val="20"/>
        </w:rPr>
        <w:tab/>
        <w:t xml:space="preserve">Szabálytalan forduló     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2008-ban születettek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Bégányi Ábel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0:40,6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Antal Dávid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0:42,6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Bartha Mátyás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Vásárosnamény DSE</w:t>
      </w:r>
      <w:r>
        <w:rPr>
          <w:rFonts w:ascii="Arial" w:hAnsi="Arial" w:cs="Arial"/>
          <w:sz w:val="20"/>
          <w:szCs w:val="20"/>
        </w:rPr>
        <w:tab/>
        <w:t xml:space="preserve"> 0:47,2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Krakkó Péter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Nyh-i Sportcentrum</w:t>
      </w:r>
      <w:r>
        <w:rPr>
          <w:rFonts w:ascii="Arial" w:hAnsi="Arial" w:cs="Arial"/>
          <w:sz w:val="20"/>
          <w:szCs w:val="20"/>
        </w:rPr>
        <w:tab/>
        <w:t xml:space="preserve"> 0:49,5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Lakics Szilárd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0:51,2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Visóczki Alen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0:55,0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Kelemen Levente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0:55,0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Yaacov Yarden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Nyh-i Sportcentrum</w:t>
      </w:r>
      <w:r>
        <w:rPr>
          <w:rFonts w:ascii="Arial" w:hAnsi="Arial" w:cs="Arial"/>
          <w:sz w:val="20"/>
          <w:szCs w:val="20"/>
        </w:rPr>
        <w:tab/>
        <w:t xml:space="preserve"> 0:57,2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Mester Ákos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Nyh-i Sportcentrum</w:t>
      </w:r>
      <w:r>
        <w:rPr>
          <w:rFonts w:ascii="Arial" w:hAnsi="Arial" w:cs="Arial"/>
          <w:sz w:val="20"/>
          <w:szCs w:val="20"/>
        </w:rPr>
        <w:tab/>
        <w:t xml:space="preserve"> 0:58,5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Bertók Bence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Vásárosnamény DSE</w:t>
      </w:r>
      <w:r>
        <w:rPr>
          <w:rFonts w:ascii="Arial" w:hAnsi="Arial" w:cs="Arial"/>
          <w:sz w:val="20"/>
          <w:szCs w:val="20"/>
        </w:rPr>
        <w:tab/>
        <w:t xml:space="preserve"> 0:59,3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Rácz Kristóf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Vásárosnamény DSE</w:t>
      </w:r>
      <w:r>
        <w:rPr>
          <w:rFonts w:ascii="Arial" w:hAnsi="Arial" w:cs="Arial"/>
          <w:sz w:val="20"/>
          <w:szCs w:val="20"/>
        </w:rPr>
        <w:tab/>
        <w:t xml:space="preserve"> 0:59,6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>Angel Kristóf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1:00,4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  <w:t>Tóth Dániel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Fehértói Békák ÚE</w:t>
      </w:r>
      <w:r>
        <w:rPr>
          <w:rFonts w:ascii="Arial" w:hAnsi="Arial" w:cs="Arial"/>
          <w:sz w:val="20"/>
          <w:szCs w:val="20"/>
        </w:rPr>
        <w:tab/>
        <w:t xml:space="preserve"> 1:03,1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ab/>
        <w:t>Fring Péter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1:04,0  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>50 m. fiú hátúszás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10. versenyszám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2008-ban születettek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ab/>
        <w:t>Papp Imre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Fehértói Békák ÚE</w:t>
      </w:r>
      <w:r>
        <w:rPr>
          <w:rFonts w:ascii="Arial" w:hAnsi="Arial" w:cs="Arial"/>
          <w:sz w:val="20"/>
          <w:szCs w:val="20"/>
        </w:rPr>
        <w:tab/>
        <w:t xml:space="preserve"> 1:05,3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ab/>
        <w:t>Oláh Barnabás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Nyh-i Sportcentrum</w:t>
      </w:r>
      <w:r>
        <w:rPr>
          <w:rFonts w:ascii="Arial" w:hAnsi="Arial" w:cs="Arial"/>
          <w:sz w:val="20"/>
          <w:szCs w:val="20"/>
        </w:rPr>
        <w:tab/>
        <w:t xml:space="preserve"> 1:06,8  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Kizárva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Keczán Noel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Nyh-i Sportcentrum</w:t>
      </w:r>
      <w:r>
        <w:rPr>
          <w:rFonts w:ascii="Arial" w:hAnsi="Arial" w:cs="Arial"/>
          <w:sz w:val="20"/>
          <w:szCs w:val="20"/>
        </w:rPr>
        <w:tab/>
        <w:t xml:space="preserve">Szabálytalan forduló     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Nem indult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Tóth Gábor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Vásárosnamény DSE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>50 m. leány mellúszás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11. versenyszám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2002-2003-ban születettek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Gáspár Zsanett</w:t>
      </w:r>
      <w:r>
        <w:rPr>
          <w:rFonts w:ascii="Arial" w:hAnsi="Arial" w:cs="Arial"/>
          <w:sz w:val="20"/>
          <w:szCs w:val="20"/>
        </w:rPr>
        <w:tab/>
        <w:t>2003</w:t>
      </w:r>
      <w:r>
        <w:rPr>
          <w:rFonts w:ascii="Arial" w:hAnsi="Arial" w:cs="Arial"/>
          <w:sz w:val="20"/>
          <w:szCs w:val="20"/>
        </w:rPr>
        <w:tab/>
        <w:t>Nagyvarsány</w:t>
      </w:r>
      <w:r>
        <w:rPr>
          <w:rFonts w:ascii="Arial" w:hAnsi="Arial" w:cs="Arial"/>
          <w:sz w:val="20"/>
          <w:szCs w:val="20"/>
        </w:rPr>
        <w:tab/>
        <w:t xml:space="preserve"> 0:38,5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Molnár Emese</w:t>
      </w:r>
      <w:r>
        <w:rPr>
          <w:rFonts w:ascii="Arial" w:hAnsi="Arial" w:cs="Arial"/>
          <w:sz w:val="20"/>
          <w:szCs w:val="20"/>
        </w:rPr>
        <w:tab/>
        <w:t>2002</w:t>
      </w:r>
      <w:r>
        <w:rPr>
          <w:rFonts w:ascii="Arial" w:hAnsi="Arial" w:cs="Arial"/>
          <w:sz w:val="20"/>
          <w:szCs w:val="20"/>
        </w:rPr>
        <w:tab/>
        <w:t>Vásárosnamény DSE</w:t>
      </w:r>
      <w:r>
        <w:rPr>
          <w:rFonts w:ascii="Arial" w:hAnsi="Arial" w:cs="Arial"/>
          <w:sz w:val="20"/>
          <w:szCs w:val="20"/>
        </w:rPr>
        <w:tab/>
        <w:t xml:space="preserve"> 0:40,6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Licska Stefánia</w:t>
      </w:r>
      <w:r>
        <w:rPr>
          <w:rFonts w:ascii="Arial" w:hAnsi="Arial" w:cs="Arial"/>
          <w:sz w:val="20"/>
          <w:szCs w:val="20"/>
        </w:rPr>
        <w:tab/>
        <w:t>2003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0:42,7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Varga Mariann</w:t>
      </w:r>
      <w:r>
        <w:rPr>
          <w:rFonts w:ascii="Arial" w:hAnsi="Arial" w:cs="Arial"/>
          <w:sz w:val="20"/>
          <w:szCs w:val="20"/>
        </w:rPr>
        <w:tab/>
        <w:t>2003</w:t>
      </w:r>
      <w:r>
        <w:rPr>
          <w:rFonts w:ascii="Arial" w:hAnsi="Arial" w:cs="Arial"/>
          <w:sz w:val="20"/>
          <w:szCs w:val="20"/>
        </w:rPr>
        <w:tab/>
        <w:t>Fehértói Békák ÚE</w:t>
      </w:r>
      <w:r>
        <w:rPr>
          <w:rFonts w:ascii="Arial" w:hAnsi="Arial" w:cs="Arial"/>
          <w:sz w:val="20"/>
          <w:szCs w:val="20"/>
        </w:rPr>
        <w:tab/>
        <w:t xml:space="preserve"> 0:46,6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Csombók Dóra</w:t>
      </w:r>
      <w:r>
        <w:rPr>
          <w:rFonts w:ascii="Arial" w:hAnsi="Arial" w:cs="Arial"/>
          <w:sz w:val="20"/>
          <w:szCs w:val="20"/>
        </w:rPr>
        <w:tab/>
        <w:t>2002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0:47,0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Király Leila</w:t>
      </w:r>
      <w:r>
        <w:rPr>
          <w:rFonts w:ascii="Arial" w:hAnsi="Arial" w:cs="Arial"/>
          <w:sz w:val="20"/>
          <w:szCs w:val="20"/>
        </w:rPr>
        <w:tab/>
        <w:t>2003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0:47,3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Ács Eszter</w:t>
      </w:r>
      <w:r>
        <w:rPr>
          <w:rFonts w:ascii="Arial" w:hAnsi="Arial" w:cs="Arial"/>
          <w:sz w:val="20"/>
          <w:szCs w:val="20"/>
        </w:rPr>
        <w:tab/>
        <w:t>2003</w:t>
      </w:r>
      <w:r>
        <w:rPr>
          <w:rFonts w:ascii="Arial" w:hAnsi="Arial" w:cs="Arial"/>
          <w:sz w:val="20"/>
          <w:szCs w:val="20"/>
        </w:rPr>
        <w:tab/>
        <w:t>Fehértói Békák ÚE</w:t>
      </w:r>
      <w:r>
        <w:rPr>
          <w:rFonts w:ascii="Arial" w:hAnsi="Arial" w:cs="Arial"/>
          <w:sz w:val="20"/>
          <w:szCs w:val="20"/>
        </w:rPr>
        <w:tab/>
        <w:t xml:space="preserve"> 0:53,5  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2004-2005-ben születettek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Kiss Boglárka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0:42,7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Veres Laura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0:43,3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Diószegi Gréta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Magnetic Storm SC</w:t>
      </w:r>
      <w:r>
        <w:rPr>
          <w:rFonts w:ascii="Arial" w:hAnsi="Arial" w:cs="Arial"/>
          <w:sz w:val="20"/>
          <w:szCs w:val="20"/>
        </w:rPr>
        <w:tab/>
        <w:t xml:space="preserve"> 0:44,7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Andalik Rebeka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Vásárosnamény DSE</w:t>
      </w:r>
      <w:r>
        <w:rPr>
          <w:rFonts w:ascii="Arial" w:hAnsi="Arial" w:cs="Arial"/>
          <w:sz w:val="20"/>
          <w:szCs w:val="20"/>
        </w:rPr>
        <w:tab/>
        <w:t xml:space="preserve"> 0:46,7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Mózer Anna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Magnetic Storm SC</w:t>
      </w:r>
      <w:r>
        <w:rPr>
          <w:rFonts w:ascii="Arial" w:hAnsi="Arial" w:cs="Arial"/>
          <w:sz w:val="20"/>
          <w:szCs w:val="20"/>
        </w:rPr>
        <w:tab/>
        <w:t xml:space="preserve"> 0:46,8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Varga Janka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Aqua SE</w:t>
      </w:r>
      <w:r>
        <w:rPr>
          <w:rFonts w:ascii="Arial" w:hAnsi="Arial" w:cs="Arial"/>
          <w:sz w:val="20"/>
          <w:szCs w:val="20"/>
        </w:rPr>
        <w:tab/>
        <w:t xml:space="preserve"> 0:46,8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Éberhardt Emma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Aqua SE</w:t>
      </w:r>
      <w:r>
        <w:rPr>
          <w:rFonts w:ascii="Arial" w:hAnsi="Arial" w:cs="Arial"/>
          <w:sz w:val="20"/>
          <w:szCs w:val="20"/>
        </w:rPr>
        <w:tab/>
        <w:t xml:space="preserve"> 0:48,1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Vadász Janka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Vásárosnamény DSE</w:t>
      </w:r>
      <w:r>
        <w:rPr>
          <w:rFonts w:ascii="Arial" w:hAnsi="Arial" w:cs="Arial"/>
          <w:sz w:val="20"/>
          <w:szCs w:val="20"/>
        </w:rPr>
        <w:tab/>
        <w:t xml:space="preserve"> 0:51,0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Kovács Dalma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Aqua SE</w:t>
      </w:r>
      <w:r>
        <w:rPr>
          <w:rFonts w:ascii="Arial" w:hAnsi="Arial" w:cs="Arial"/>
          <w:sz w:val="20"/>
          <w:szCs w:val="20"/>
        </w:rPr>
        <w:tab/>
        <w:t xml:space="preserve"> 0:58,1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Bodnár Boglárka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Fehértói Békák ÚE</w:t>
      </w:r>
      <w:r>
        <w:rPr>
          <w:rFonts w:ascii="Arial" w:hAnsi="Arial" w:cs="Arial"/>
          <w:sz w:val="20"/>
          <w:szCs w:val="20"/>
        </w:rPr>
        <w:tab/>
        <w:t xml:space="preserve"> 1:02,4  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Kizárva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Kriston Martina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Aqua SE</w:t>
      </w:r>
      <w:r>
        <w:rPr>
          <w:rFonts w:ascii="Arial" w:hAnsi="Arial" w:cs="Arial"/>
          <w:sz w:val="20"/>
          <w:szCs w:val="20"/>
        </w:rPr>
        <w:tab/>
        <w:t xml:space="preserve">Szabálytalan rajt        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Nem indult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Kolozsvári Aténa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Nagyvarsány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2006-ban születettek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Asztalos Tamara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0:43,4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László Bianka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0:47,6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Grózinger Panna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Mátészalka</w:t>
      </w:r>
      <w:r>
        <w:rPr>
          <w:rFonts w:ascii="Arial" w:hAnsi="Arial" w:cs="Arial"/>
          <w:sz w:val="20"/>
          <w:szCs w:val="20"/>
        </w:rPr>
        <w:tab/>
        <w:t xml:space="preserve"> 0:48,6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Daskó Leila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Aqua SE</w:t>
      </w:r>
      <w:r>
        <w:rPr>
          <w:rFonts w:ascii="Arial" w:hAnsi="Arial" w:cs="Arial"/>
          <w:sz w:val="20"/>
          <w:szCs w:val="20"/>
        </w:rPr>
        <w:tab/>
        <w:t xml:space="preserve"> 0:49,1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Gurbán Dóra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Aqua SE</w:t>
      </w:r>
      <w:r>
        <w:rPr>
          <w:rFonts w:ascii="Arial" w:hAnsi="Arial" w:cs="Arial"/>
          <w:sz w:val="20"/>
          <w:szCs w:val="20"/>
        </w:rPr>
        <w:tab/>
        <w:t xml:space="preserve"> 0:53,4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Szatlószki Anna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Aqua SE</w:t>
      </w:r>
      <w:r>
        <w:rPr>
          <w:rFonts w:ascii="Arial" w:hAnsi="Arial" w:cs="Arial"/>
          <w:sz w:val="20"/>
          <w:szCs w:val="20"/>
        </w:rPr>
        <w:tab/>
        <w:t xml:space="preserve"> 0:54,9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Vereb Orsolya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Aqua SE</w:t>
      </w:r>
      <w:r>
        <w:rPr>
          <w:rFonts w:ascii="Arial" w:hAnsi="Arial" w:cs="Arial"/>
          <w:sz w:val="20"/>
          <w:szCs w:val="20"/>
        </w:rPr>
        <w:tab/>
        <w:t xml:space="preserve"> 0:55,6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Kalló Lilla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Aqua SE</w:t>
      </w:r>
      <w:r>
        <w:rPr>
          <w:rFonts w:ascii="Arial" w:hAnsi="Arial" w:cs="Arial"/>
          <w:sz w:val="20"/>
          <w:szCs w:val="20"/>
        </w:rPr>
        <w:tab/>
        <w:t xml:space="preserve"> 0:58,3  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Kizárva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Orosz Zsófia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Szabálytalan forduló     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Kizárva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Dóbus Dorka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Vásárosnamény DSE</w:t>
      </w:r>
      <w:r>
        <w:rPr>
          <w:rFonts w:ascii="Arial" w:hAnsi="Arial" w:cs="Arial"/>
          <w:sz w:val="20"/>
          <w:szCs w:val="20"/>
        </w:rPr>
        <w:tab/>
        <w:t xml:space="preserve">Szabálytalan úszás       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Nem indult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Fedor Hanna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Aqua SE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2007-ben születettek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Szász Viktória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0:51,1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Csombók Réka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0:52,0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Juhász Janka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Aqua SE</w:t>
      </w:r>
      <w:r>
        <w:rPr>
          <w:rFonts w:ascii="Arial" w:hAnsi="Arial" w:cs="Arial"/>
          <w:sz w:val="20"/>
          <w:szCs w:val="20"/>
        </w:rPr>
        <w:tab/>
        <w:t xml:space="preserve"> 0:54,4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Spekker Boglárka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0:55,0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Hegedüs Hanna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Aqua SE</w:t>
      </w:r>
      <w:r>
        <w:rPr>
          <w:rFonts w:ascii="Arial" w:hAnsi="Arial" w:cs="Arial"/>
          <w:sz w:val="20"/>
          <w:szCs w:val="20"/>
        </w:rPr>
        <w:tab/>
        <w:t xml:space="preserve"> 0:56,1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Bárány Anasztázia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Fehértói Békák ÚE</w:t>
      </w:r>
      <w:r>
        <w:rPr>
          <w:rFonts w:ascii="Arial" w:hAnsi="Arial" w:cs="Arial"/>
          <w:sz w:val="20"/>
          <w:szCs w:val="20"/>
        </w:rPr>
        <w:tab/>
        <w:t xml:space="preserve"> 0:58,2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Papp Nadin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Fehértói Békák ÚE</w:t>
      </w:r>
      <w:r>
        <w:rPr>
          <w:rFonts w:ascii="Arial" w:hAnsi="Arial" w:cs="Arial"/>
          <w:sz w:val="20"/>
          <w:szCs w:val="20"/>
        </w:rPr>
        <w:tab/>
        <w:t xml:space="preserve"> 0:59,2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Fodor Réka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Fehértói Békák ÚE</w:t>
      </w:r>
      <w:r>
        <w:rPr>
          <w:rFonts w:ascii="Arial" w:hAnsi="Arial" w:cs="Arial"/>
          <w:sz w:val="20"/>
          <w:szCs w:val="20"/>
        </w:rPr>
        <w:tab/>
        <w:t xml:space="preserve"> 1:00,2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Takács Patrícia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Aqua SE</w:t>
      </w:r>
      <w:r>
        <w:rPr>
          <w:rFonts w:ascii="Arial" w:hAnsi="Arial" w:cs="Arial"/>
          <w:sz w:val="20"/>
          <w:szCs w:val="20"/>
        </w:rPr>
        <w:tab/>
        <w:t xml:space="preserve"> 1:03,0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Szántó Emese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Fehértói Békák ÚE</w:t>
      </w:r>
      <w:r>
        <w:rPr>
          <w:rFonts w:ascii="Arial" w:hAnsi="Arial" w:cs="Arial"/>
          <w:sz w:val="20"/>
          <w:szCs w:val="20"/>
        </w:rPr>
        <w:tab/>
        <w:t xml:space="preserve"> 1:03,1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Szomor Panna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1:04,3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>Diószegi Kira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Magnetic Storm SC</w:t>
      </w:r>
      <w:r>
        <w:rPr>
          <w:rFonts w:ascii="Arial" w:hAnsi="Arial" w:cs="Arial"/>
          <w:sz w:val="20"/>
          <w:szCs w:val="20"/>
        </w:rPr>
        <w:tab/>
        <w:t xml:space="preserve"> 1:06,2  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Kizárva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Puskás Bíborka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Szabálytalan forduló   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Áncsán Adina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Fehértói Békák ÚE</w:t>
      </w:r>
      <w:r>
        <w:rPr>
          <w:rFonts w:ascii="Arial" w:hAnsi="Arial" w:cs="Arial"/>
          <w:sz w:val="20"/>
          <w:szCs w:val="20"/>
        </w:rPr>
        <w:tab/>
        <w:t xml:space="preserve">Szabálytalan rajt        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2008-ban születettek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Bacskai Luca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0:54,8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Szász Vanda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0:54,9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Papp Sára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Vásárosnamény DSE</w:t>
      </w:r>
      <w:r>
        <w:rPr>
          <w:rFonts w:ascii="Arial" w:hAnsi="Arial" w:cs="Arial"/>
          <w:sz w:val="20"/>
          <w:szCs w:val="20"/>
        </w:rPr>
        <w:tab/>
        <w:t xml:space="preserve"> 0:55,5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Krisztián Réka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Aqua SE</w:t>
      </w:r>
      <w:r>
        <w:rPr>
          <w:rFonts w:ascii="Arial" w:hAnsi="Arial" w:cs="Arial"/>
          <w:sz w:val="20"/>
          <w:szCs w:val="20"/>
        </w:rPr>
        <w:tab/>
        <w:t xml:space="preserve"> 0:58,0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Nagy Vanda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0:58,4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Barnai Niki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1:00,3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Závodszky Enikő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Fehértói Békák ÚE</w:t>
      </w:r>
      <w:r>
        <w:rPr>
          <w:rFonts w:ascii="Arial" w:hAnsi="Arial" w:cs="Arial"/>
          <w:sz w:val="20"/>
          <w:szCs w:val="20"/>
        </w:rPr>
        <w:tab/>
        <w:t xml:space="preserve"> 1:10,5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Nagy Csenge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Nyh-i Sportcentrum</w:t>
      </w:r>
      <w:r>
        <w:rPr>
          <w:rFonts w:ascii="Arial" w:hAnsi="Arial" w:cs="Arial"/>
          <w:sz w:val="20"/>
          <w:szCs w:val="20"/>
        </w:rPr>
        <w:tab/>
        <w:t xml:space="preserve"> 1:18,4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Szabó Lujza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Nyh-i Sportcentrum</w:t>
      </w:r>
      <w:r>
        <w:rPr>
          <w:rFonts w:ascii="Arial" w:hAnsi="Arial" w:cs="Arial"/>
          <w:sz w:val="20"/>
          <w:szCs w:val="20"/>
        </w:rPr>
        <w:tab/>
        <w:t xml:space="preserve"> 1:28,0  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Kizárva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Fülep Flóra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Szabálytalan forduló   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Gulyás Petra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Fehértói Békák ÚE</w:t>
      </w:r>
      <w:r>
        <w:rPr>
          <w:rFonts w:ascii="Arial" w:hAnsi="Arial" w:cs="Arial"/>
          <w:sz w:val="20"/>
          <w:szCs w:val="20"/>
        </w:rPr>
        <w:tab/>
        <w:t xml:space="preserve">Szabálytalan forduló     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>50 m. fiú mellúszás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12. versenyszám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2002-2003-ban születettek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Dóbus Domokos</w:t>
      </w:r>
      <w:r>
        <w:rPr>
          <w:rFonts w:ascii="Arial" w:hAnsi="Arial" w:cs="Arial"/>
          <w:sz w:val="20"/>
          <w:szCs w:val="20"/>
        </w:rPr>
        <w:tab/>
        <w:t>2002</w:t>
      </w:r>
      <w:r>
        <w:rPr>
          <w:rFonts w:ascii="Arial" w:hAnsi="Arial" w:cs="Arial"/>
          <w:sz w:val="20"/>
          <w:szCs w:val="20"/>
        </w:rPr>
        <w:tab/>
        <w:t>Vásárosnamény DSE</w:t>
      </w:r>
      <w:r>
        <w:rPr>
          <w:rFonts w:ascii="Arial" w:hAnsi="Arial" w:cs="Arial"/>
          <w:sz w:val="20"/>
          <w:szCs w:val="20"/>
        </w:rPr>
        <w:tab/>
        <w:t xml:space="preserve"> 0:35,7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Dóbus István</w:t>
      </w:r>
      <w:r>
        <w:rPr>
          <w:rFonts w:ascii="Arial" w:hAnsi="Arial" w:cs="Arial"/>
          <w:sz w:val="20"/>
          <w:szCs w:val="20"/>
        </w:rPr>
        <w:tab/>
        <w:t>2002</w:t>
      </w:r>
      <w:r>
        <w:rPr>
          <w:rFonts w:ascii="Arial" w:hAnsi="Arial" w:cs="Arial"/>
          <w:sz w:val="20"/>
          <w:szCs w:val="20"/>
        </w:rPr>
        <w:tab/>
        <w:t>Vásárosnamény DSE</w:t>
      </w:r>
      <w:r>
        <w:rPr>
          <w:rFonts w:ascii="Arial" w:hAnsi="Arial" w:cs="Arial"/>
          <w:sz w:val="20"/>
          <w:szCs w:val="20"/>
        </w:rPr>
        <w:tab/>
        <w:t xml:space="preserve"> 0:36,5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Szentesi Levente</w:t>
      </w:r>
      <w:r>
        <w:rPr>
          <w:rFonts w:ascii="Arial" w:hAnsi="Arial" w:cs="Arial"/>
          <w:sz w:val="20"/>
          <w:szCs w:val="20"/>
        </w:rPr>
        <w:tab/>
        <w:t>2003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0:37,5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Tóth Bence</w:t>
      </w:r>
      <w:r>
        <w:rPr>
          <w:rFonts w:ascii="Arial" w:hAnsi="Arial" w:cs="Arial"/>
          <w:sz w:val="20"/>
          <w:szCs w:val="20"/>
        </w:rPr>
        <w:tab/>
        <w:t>2003</w:t>
      </w:r>
      <w:r>
        <w:rPr>
          <w:rFonts w:ascii="Arial" w:hAnsi="Arial" w:cs="Arial"/>
          <w:sz w:val="20"/>
          <w:szCs w:val="20"/>
        </w:rPr>
        <w:tab/>
        <w:t>Vásárosnamény DSE</w:t>
      </w:r>
      <w:r>
        <w:rPr>
          <w:rFonts w:ascii="Arial" w:hAnsi="Arial" w:cs="Arial"/>
          <w:sz w:val="20"/>
          <w:szCs w:val="20"/>
        </w:rPr>
        <w:tab/>
        <w:t xml:space="preserve"> 0:40,4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Berecz Zsolt</w:t>
      </w:r>
      <w:r>
        <w:rPr>
          <w:rFonts w:ascii="Arial" w:hAnsi="Arial" w:cs="Arial"/>
          <w:sz w:val="20"/>
          <w:szCs w:val="20"/>
        </w:rPr>
        <w:tab/>
        <w:t>2003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0:44,6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Gerák András</w:t>
      </w:r>
      <w:r>
        <w:rPr>
          <w:rFonts w:ascii="Arial" w:hAnsi="Arial" w:cs="Arial"/>
          <w:sz w:val="20"/>
          <w:szCs w:val="20"/>
        </w:rPr>
        <w:tab/>
        <w:t>2002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0:51,4  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2004-2005-ben születettek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Simon Balázs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Vásárosnamény DSE</w:t>
      </w:r>
      <w:r>
        <w:rPr>
          <w:rFonts w:ascii="Arial" w:hAnsi="Arial" w:cs="Arial"/>
          <w:sz w:val="20"/>
          <w:szCs w:val="20"/>
        </w:rPr>
        <w:tab/>
        <w:t xml:space="preserve"> 0:40,0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Juhász Bence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Aqua SE</w:t>
      </w:r>
      <w:r>
        <w:rPr>
          <w:rFonts w:ascii="Arial" w:hAnsi="Arial" w:cs="Arial"/>
          <w:sz w:val="20"/>
          <w:szCs w:val="20"/>
        </w:rPr>
        <w:tab/>
        <w:t xml:space="preserve"> 0:41,2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Hanyu Norbert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Vásárosnamény DSE</w:t>
      </w:r>
      <w:r>
        <w:rPr>
          <w:rFonts w:ascii="Arial" w:hAnsi="Arial" w:cs="Arial"/>
          <w:sz w:val="20"/>
          <w:szCs w:val="20"/>
        </w:rPr>
        <w:tab/>
        <w:t xml:space="preserve"> 0:42,7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Erdélyi Kristóf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0:45,0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Orosz Gergő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0:45,8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Tóth Dániel Zsolt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0:46,2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Simon Bence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Aqua SE</w:t>
      </w:r>
      <w:r>
        <w:rPr>
          <w:rFonts w:ascii="Arial" w:hAnsi="Arial" w:cs="Arial"/>
          <w:sz w:val="20"/>
          <w:szCs w:val="20"/>
        </w:rPr>
        <w:tab/>
        <w:t xml:space="preserve"> 0:46,2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Pócsi Krisztián</w:t>
      </w:r>
      <w:r>
        <w:rPr>
          <w:rFonts w:ascii="Arial" w:hAnsi="Arial" w:cs="Arial"/>
          <w:sz w:val="20"/>
          <w:szCs w:val="20"/>
        </w:rPr>
        <w:tab/>
        <w:t>2004</w:t>
      </w:r>
      <w:r>
        <w:rPr>
          <w:rFonts w:ascii="Arial" w:hAnsi="Arial" w:cs="Arial"/>
          <w:sz w:val="20"/>
          <w:szCs w:val="20"/>
        </w:rPr>
        <w:tab/>
        <w:t>Vásárosnamény DSE</w:t>
      </w:r>
      <w:r>
        <w:rPr>
          <w:rFonts w:ascii="Arial" w:hAnsi="Arial" w:cs="Arial"/>
          <w:sz w:val="20"/>
          <w:szCs w:val="20"/>
        </w:rPr>
        <w:tab/>
        <w:t xml:space="preserve"> 0:49,5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Oláh Vendel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0:50,1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Berecz Gábor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0:50,2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Lipők Péter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Aqua SE</w:t>
      </w:r>
      <w:r>
        <w:rPr>
          <w:rFonts w:ascii="Arial" w:hAnsi="Arial" w:cs="Arial"/>
          <w:sz w:val="20"/>
          <w:szCs w:val="20"/>
        </w:rPr>
        <w:tab/>
        <w:t xml:space="preserve"> 0:50,4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>Havaly Ádám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0:50,7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  <w:t>Baran Bence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0:54,4  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Nem indult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Istenes Márk</w:t>
      </w:r>
      <w:r>
        <w:rPr>
          <w:rFonts w:ascii="Arial" w:hAnsi="Arial" w:cs="Arial"/>
          <w:sz w:val="20"/>
          <w:szCs w:val="20"/>
        </w:rPr>
        <w:tab/>
        <w:t>2005</w:t>
      </w:r>
      <w:r>
        <w:rPr>
          <w:rFonts w:ascii="Arial" w:hAnsi="Arial" w:cs="Arial"/>
          <w:sz w:val="20"/>
          <w:szCs w:val="20"/>
        </w:rPr>
        <w:tab/>
        <w:t>Fehértói Békák ÚE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2006-ban születettek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Hermanovszky Márk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0:42,9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Fábián Balázs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Vásárosnamény DSE</w:t>
      </w:r>
      <w:r>
        <w:rPr>
          <w:rFonts w:ascii="Arial" w:hAnsi="Arial" w:cs="Arial"/>
          <w:sz w:val="20"/>
          <w:szCs w:val="20"/>
        </w:rPr>
        <w:tab/>
        <w:t xml:space="preserve"> 0:44,3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Tóth Ábel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0:50,6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Kormány László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0:50,8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Fábián Dávid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Vásárosnamény DSE</w:t>
      </w:r>
      <w:r>
        <w:rPr>
          <w:rFonts w:ascii="Arial" w:hAnsi="Arial" w:cs="Arial"/>
          <w:sz w:val="20"/>
          <w:szCs w:val="20"/>
        </w:rPr>
        <w:tab/>
        <w:t xml:space="preserve"> 0:51,2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Molnár Attila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Aqua SE</w:t>
      </w:r>
      <w:r>
        <w:rPr>
          <w:rFonts w:ascii="Arial" w:hAnsi="Arial" w:cs="Arial"/>
          <w:sz w:val="20"/>
          <w:szCs w:val="20"/>
        </w:rPr>
        <w:tab/>
        <w:t xml:space="preserve"> 0:53,5  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Kizárva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Ács Tamás</w:t>
      </w:r>
      <w:r>
        <w:rPr>
          <w:rFonts w:ascii="Arial" w:hAnsi="Arial" w:cs="Arial"/>
          <w:sz w:val="20"/>
          <w:szCs w:val="20"/>
        </w:rPr>
        <w:tab/>
        <w:t>2006</w:t>
      </w:r>
      <w:r>
        <w:rPr>
          <w:rFonts w:ascii="Arial" w:hAnsi="Arial" w:cs="Arial"/>
          <w:sz w:val="20"/>
          <w:szCs w:val="20"/>
        </w:rPr>
        <w:tab/>
        <w:t>Fehértói Békák ÚE</w:t>
      </w:r>
      <w:r>
        <w:rPr>
          <w:rFonts w:ascii="Arial" w:hAnsi="Arial" w:cs="Arial"/>
          <w:sz w:val="20"/>
          <w:szCs w:val="20"/>
        </w:rPr>
        <w:tab/>
        <w:t xml:space="preserve">Szabálytalan úszás       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2007-ben születettek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Szilágyi Merse Pál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0:51,7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Óhegyi Dávid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Fehértói Békák ÚE</w:t>
      </w:r>
      <w:r>
        <w:rPr>
          <w:rFonts w:ascii="Arial" w:hAnsi="Arial" w:cs="Arial"/>
          <w:sz w:val="20"/>
          <w:szCs w:val="20"/>
        </w:rPr>
        <w:tab/>
        <w:t xml:space="preserve"> 0:54,1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Rácz Elek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0:55,9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Székely Zoltán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Vásárosnamény DSE</w:t>
      </w:r>
      <w:r>
        <w:rPr>
          <w:rFonts w:ascii="Arial" w:hAnsi="Arial" w:cs="Arial"/>
          <w:sz w:val="20"/>
          <w:szCs w:val="20"/>
        </w:rPr>
        <w:tab/>
        <w:t xml:space="preserve"> 0:57,3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Petrovics Artúr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Aqua SE</w:t>
      </w:r>
      <w:r>
        <w:rPr>
          <w:rFonts w:ascii="Arial" w:hAnsi="Arial" w:cs="Arial"/>
          <w:sz w:val="20"/>
          <w:szCs w:val="20"/>
        </w:rPr>
        <w:tab/>
        <w:t xml:space="preserve"> 1:02,2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Havaly Róbert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1:02,6  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Kizárva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Vereczki János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Fehértói Békák ÚE</w:t>
      </w:r>
      <w:r>
        <w:rPr>
          <w:rFonts w:ascii="Arial" w:hAnsi="Arial" w:cs="Arial"/>
          <w:sz w:val="20"/>
          <w:szCs w:val="20"/>
        </w:rPr>
        <w:tab/>
        <w:t xml:space="preserve">Szabálytalan forduló     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Nem indult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Beregszászi László</w:t>
      </w:r>
      <w:r>
        <w:rPr>
          <w:rFonts w:ascii="Arial" w:hAnsi="Arial" w:cs="Arial"/>
          <w:sz w:val="20"/>
          <w:szCs w:val="20"/>
        </w:rPr>
        <w:tab/>
        <w:t>2007</w:t>
      </w:r>
      <w:r>
        <w:rPr>
          <w:rFonts w:ascii="Arial" w:hAnsi="Arial" w:cs="Arial"/>
          <w:sz w:val="20"/>
          <w:szCs w:val="20"/>
        </w:rPr>
        <w:tab/>
        <w:t>Vásárosnamény DSE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2008-ban születettek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Bégányi Ábel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0:45,4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Antal Dávid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0:48,3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Krakkó Péter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Nyh-i Sportcentrum</w:t>
      </w:r>
      <w:r>
        <w:rPr>
          <w:rFonts w:ascii="Arial" w:hAnsi="Arial" w:cs="Arial"/>
          <w:sz w:val="20"/>
          <w:szCs w:val="20"/>
        </w:rPr>
        <w:tab/>
        <w:t xml:space="preserve"> 0:59,3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Lakics Szilárd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0:59,8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Yaacov Yarden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Nyh-i Sportcentrum</w:t>
      </w:r>
      <w:r>
        <w:rPr>
          <w:rFonts w:ascii="Arial" w:hAnsi="Arial" w:cs="Arial"/>
          <w:sz w:val="20"/>
          <w:szCs w:val="20"/>
        </w:rPr>
        <w:tab/>
        <w:t xml:space="preserve"> 1:02,1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Rácz Kristóf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Vásárosnamény DSE</w:t>
      </w:r>
      <w:r>
        <w:rPr>
          <w:rFonts w:ascii="Arial" w:hAnsi="Arial" w:cs="Arial"/>
          <w:sz w:val="20"/>
          <w:szCs w:val="20"/>
        </w:rPr>
        <w:tab/>
        <w:t xml:space="preserve"> 1:02,8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Fring Péter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1:03,0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Visóczki Alen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 1:03,2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Keczán Noel</w:t>
      </w:r>
      <w:r>
        <w:rPr>
          <w:rFonts w:ascii="Arial" w:hAnsi="Arial" w:cs="Arial"/>
          <w:sz w:val="20"/>
          <w:szCs w:val="20"/>
        </w:rPr>
        <w:tab/>
        <w:t>2010</w:t>
      </w:r>
      <w:r>
        <w:rPr>
          <w:rFonts w:ascii="Arial" w:hAnsi="Arial" w:cs="Arial"/>
          <w:sz w:val="20"/>
          <w:szCs w:val="20"/>
        </w:rPr>
        <w:tab/>
        <w:t>Nyh-i Sportcentrum</w:t>
      </w:r>
      <w:r>
        <w:rPr>
          <w:rFonts w:ascii="Arial" w:hAnsi="Arial" w:cs="Arial"/>
          <w:sz w:val="20"/>
          <w:szCs w:val="20"/>
        </w:rPr>
        <w:tab/>
        <w:t xml:space="preserve"> 1:03,6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Angel Kristóf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1:03,8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Kelemen Levente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Ibrányi ÚE</w:t>
      </w:r>
      <w:r>
        <w:rPr>
          <w:rFonts w:ascii="Arial" w:hAnsi="Arial" w:cs="Arial"/>
          <w:sz w:val="20"/>
          <w:szCs w:val="20"/>
        </w:rPr>
        <w:tab/>
        <w:t xml:space="preserve"> 1:05,0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>Krakkó Máté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Nyh-i Sportcentrum</w:t>
      </w:r>
      <w:r>
        <w:rPr>
          <w:rFonts w:ascii="Arial" w:hAnsi="Arial" w:cs="Arial"/>
          <w:sz w:val="20"/>
          <w:szCs w:val="20"/>
        </w:rPr>
        <w:tab/>
        <w:t xml:space="preserve"> 1:06,6  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Kizárva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Trefán Huba</w:t>
      </w:r>
      <w:r>
        <w:rPr>
          <w:rFonts w:ascii="Arial" w:hAnsi="Arial" w:cs="Arial"/>
          <w:sz w:val="20"/>
          <w:szCs w:val="20"/>
        </w:rPr>
        <w:tab/>
        <w:t>2009</w:t>
      </w:r>
      <w:r>
        <w:rPr>
          <w:rFonts w:ascii="Arial" w:hAnsi="Arial" w:cs="Arial"/>
          <w:sz w:val="20"/>
          <w:szCs w:val="20"/>
        </w:rPr>
        <w:tab/>
        <w:t>Bátori Sárkány ÚE</w:t>
      </w:r>
      <w:r>
        <w:rPr>
          <w:rFonts w:ascii="Arial" w:hAnsi="Arial" w:cs="Arial"/>
          <w:sz w:val="20"/>
          <w:szCs w:val="20"/>
        </w:rPr>
        <w:tab/>
        <w:t xml:space="preserve">Szabálytalan úszás       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Mester Ákos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Nyh-i Sportcentrum</w:t>
      </w:r>
      <w:r>
        <w:rPr>
          <w:rFonts w:ascii="Arial" w:hAnsi="Arial" w:cs="Arial"/>
          <w:sz w:val="20"/>
          <w:szCs w:val="20"/>
        </w:rPr>
        <w:tab/>
        <w:t xml:space="preserve">Szabálytalan forduló     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Nem indult</w:t>
      </w:r>
    </w:p>
    <w:p w:rsidR="009A391D" w:rsidRDefault="009A391D" w:rsidP="00D7515A">
      <w:pPr>
        <w:widowControl w:val="0"/>
        <w:tabs>
          <w:tab w:val="left" w:pos="567"/>
          <w:tab w:val="left" w:pos="3628"/>
          <w:tab w:val="left" w:pos="45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Tóth Gábor</w:t>
      </w:r>
      <w:r>
        <w:rPr>
          <w:rFonts w:ascii="Arial" w:hAnsi="Arial" w:cs="Arial"/>
          <w:sz w:val="20"/>
          <w:szCs w:val="20"/>
        </w:rPr>
        <w:tab/>
        <w:t>2008</w:t>
      </w:r>
      <w:r>
        <w:rPr>
          <w:rFonts w:ascii="Arial" w:hAnsi="Arial" w:cs="Arial"/>
          <w:sz w:val="20"/>
          <w:szCs w:val="20"/>
        </w:rPr>
        <w:tab/>
        <w:t>Vásárosnamény DSE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>4*50 m. leány gyorsváltó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13. versenyszám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2006-2008-ban születettek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tabs>
          <w:tab w:val="left" w:pos="567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Ibrány</w:t>
      </w:r>
      <w:r>
        <w:rPr>
          <w:rFonts w:ascii="Arial" w:hAnsi="Arial" w:cs="Arial"/>
          <w:sz w:val="20"/>
          <w:szCs w:val="20"/>
        </w:rPr>
        <w:tab/>
        <w:t xml:space="preserve"> 2:39,6</w:t>
      </w:r>
    </w:p>
    <w:p w:rsidR="009A391D" w:rsidRDefault="009A391D" w:rsidP="00D7515A">
      <w:pPr>
        <w:widowControl w:val="0"/>
        <w:tabs>
          <w:tab w:val="left" w:pos="85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Szász Vanda (2009)  -  Bacskai Luca (2008)  -  Szász Viktória (2007)  -  Csombók Réka (2007)</w:t>
      </w:r>
    </w:p>
    <w:p w:rsidR="009A391D" w:rsidRDefault="009A391D" w:rsidP="00D7515A">
      <w:pPr>
        <w:widowControl w:val="0"/>
        <w:tabs>
          <w:tab w:val="left" w:pos="567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Fehértói Békák A</w:t>
      </w:r>
      <w:r>
        <w:rPr>
          <w:rFonts w:ascii="Arial" w:hAnsi="Arial" w:cs="Arial"/>
          <w:sz w:val="20"/>
          <w:szCs w:val="20"/>
        </w:rPr>
        <w:tab/>
        <w:t xml:space="preserve"> 3:01,2</w:t>
      </w:r>
    </w:p>
    <w:p w:rsidR="009A391D" w:rsidRDefault="009A391D" w:rsidP="00D7515A">
      <w:pPr>
        <w:widowControl w:val="0"/>
        <w:tabs>
          <w:tab w:val="left" w:pos="85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Papp Nadin (2007)  -  Gulyás Petra (2008)  -  Fodor Réka (2007)  -  Bárány Anasztázia (2007)</w:t>
      </w:r>
    </w:p>
    <w:p w:rsidR="009A391D" w:rsidRDefault="009A391D" w:rsidP="00D7515A">
      <w:pPr>
        <w:widowControl w:val="0"/>
        <w:tabs>
          <w:tab w:val="left" w:pos="567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Vásárosnamény</w:t>
      </w:r>
      <w:r>
        <w:rPr>
          <w:rFonts w:ascii="Arial" w:hAnsi="Arial" w:cs="Arial"/>
          <w:sz w:val="20"/>
          <w:szCs w:val="20"/>
        </w:rPr>
        <w:tab/>
        <w:t xml:space="preserve"> 3:04,3</w:t>
      </w:r>
    </w:p>
    <w:p w:rsidR="009A391D" w:rsidRDefault="009A391D" w:rsidP="00D7515A">
      <w:pPr>
        <w:widowControl w:val="0"/>
        <w:tabs>
          <w:tab w:val="left" w:pos="85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Puskás Napsugár (2007)  -  Puskás Bíborka (2007)  -  Simon Boglárka (2008)  -  Papp Sára (2009)</w:t>
      </w:r>
    </w:p>
    <w:p w:rsidR="009A391D" w:rsidRDefault="009A391D" w:rsidP="00D7515A">
      <w:pPr>
        <w:widowControl w:val="0"/>
        <w:tabs>
          <w:tab w:val="left" w:pos="567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Fehértói Békák B</w:t>
      </w:r>
      <w:r>
        <w:rPr>
          <w:rFonts w:ascii="Arial" w:hAnsi="Arial" w:cs="Arial"/>
          <w:sz w:val="20"/>
          <w:szCs w:val="20"/>
        </w:rPr>
        <w:tab/>
        <w:t xml:space="preserve"> 3:36,1</w:t>
      </w:r>
    </w:p>
    <w:p w:rsidR="009A391D" w:rsidRDefault="009A391D" w:rsidP="00D7515A">
      <w:pPr>
        <w:widowControl w:val="0"/>
        <w:tabs>
          <w:tab w:val="left" w:pos="85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Urr Lili (2008)  -  Závodszky Enikő (2008)  -  Major Lilla (2008)  -  Szántó Emese (2007)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>4*50 m. fiú gyorsváltó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14. versenyszám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2006-2008-ban születettek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tabs>
          <w:tab w:val="left" w:pos="567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Bátori Sárkány</w:t>
      </w:r>
      <w:r>
        <w:rPr>
          <w:rFonts w:ascii="Arial" w:hAnsi="Arial" w:cs="Arial"/>
          <w:sz w:val="20"/>
          <w:szCs w:val="20"/>
        </w:rPr>
        <w:tab/>
        <w:t xml:space="preserve"> 2:32,2</w:t>
      </w:r>
    </w:p>
    <w:p w:rsidR="009A391D" w:rsidRDefault="009A391D" w:rsidP="00D7515A">
      <w:pPr>
        <w:widowControl w:val="0"/>
        <w:tabs>
          <w:tab w:val="left" w:pos="85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Rácz Elek (2007)  -  Szilágyi Merse Pál (2007)  -  Antal Dávid (2008)  -  Bégányi Ábel (2008)</w:t>
      </w:r>
    </w:p>
    <w:p w:rsidR="009A391D" w:rsidRDefault="009A391D" w:rsidP="00D7515A">
      <w:pPr>
        <w:widowControl w:val="0"/>
        <w:tabs>
          <w:tab w:val="left" w:pos="567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Vásárosnamény</w:t>
      </w:r>
      <w:r>
        <w:rPr>
          <w:rFonts w:ascii="Arial" w:hAnsi="Arial" w:cs="Arial"/>
          <w:sz w:val="20"/>
          <w:szCs w:val="20"/>
        </w:rPr>
        <w:tab/>
        <w:t xml:space="preserve"> 2:48,0</w:t>
      </w:r>
    </w:p>
    <w:p w:rsidR="009A391D" w:rsidRDefault="009A391D" w:rsidP="00D7515A">
      <w:pPr>
        <w:widowControl w:val="0"/>
        <w:tabs>
          <w:tab w:val="left" w:pos="85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Rácz Kristóf (2008)  -  Beregszászi László (2007)  -  Székely Zoltán (2007)  -  Bartha Mátyás (2008)</w:t>
      </w:r>
    </w:p>
    <w:p w:rsidR="009A391D" w:rsidRDefault="009A391D" w:rsidP="00D7515A">
      <w:pPr>
        <w:widowControl w:val="0"/>
        <w:tabs>
          <w:tab w:val="left" w:pos="567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Nyíregyházi Sportcentrum</w:t>
      </w:r>
      <w:r>
        <w:rPr>
          <w:rFonts w:ascii="Arial" w:hAnsi="Arial" w:cs="Arial"/>
          <w:sz w:val="20"/>
          <w:szCs w:val="20"/>
        </w:rPr>
        <w:tab/>
        <w:t xml:space="preserve"> 3:07,4</w:t>
      </w:r>
    </w:p>
    <w:p w:rsidR="009A391D" w:rsidRDefault="009A391D" w:rsidP="00D7515A">
      <w:pPr>
        <w:widowControl w:val="0"/>
        <w:tabs>
          <w:tab w:val="left" w:pos="85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Krakkó Péter (2008)  -  Mester Ákos (2008)  -  Yaacov Yarden (2009)  -  Keczán Noel (2010)</w:t>
      </w:r>
    </w:p>
    <w:p w:rsidR="009A391D" w:rsidRDefault="009A391D" w:rsidP="00D7515A">
      <w:pPr>
        <w:widowControl w:val="0"/>
        <w:tabs>
          <w:tab w:val="left" w:pos="567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Ibrány</w:t>
      </w:r>
      <w:r>
        <w:rPr>
          <w:rFonts w:ascii="Arial" w:hAnsi="Arial" w:cs="Arial"/>
          <w:sz w:val="20"/>
          <w:szCs w:val="20"/>
        </w:rPr>
        <w:tab/>
        <w:t xml:space="preserve"> 3:20,7</w:t>
      </w:r>
    </w:p>
    <w:p w:rsidR="009A391D" w:rsidRDefault="009A391D" w:rsidP="00D7515A">
      <w:pPr>
        <w:widowControl w:val="0"/>
        <w:tabs>
          <w:tab w:val="left" w:pos="85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Bertók Bence (2008)  -  Kelemen Levente (2008)  -  Angel Kristóf (2008)  -  Havaly Róbert (2007)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Kizárva</w:t>
      </w:r>
    </w:p>
    <w:p w:rsidR="009A391D" w:rsidRDefault="009A391D" w:rsidP="00D7515A">
      <w:pPr>
        <w:widowControl w:val="0"/>
        <w:tabs>
          <w:tab w:val="left" w:pos="567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Fehértói Békák</w:t>
      </w:r>
      <w:r>
        <w:rPr>
          <w:rFonts w:ascii="Arial" w:hAnsi="Arial" w:cs="Arial"/>
          <w:sz w:val="20"/>
          <w:szCs w:val="20"/>
        </w:rPr>
        <w:tab/>
        <w:t>Szabálytalan váltás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>4*50 m. leány vegyesváltó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15. versenyszám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2005-2004-2003-2002-ben születettek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tabs>
          <w:tab w:val="left" w:pos="567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Bátori Sárkány</w:t>
      </w:r>
      <w:r>
        <w:rPr>
          <w:rFonts w:ascii="Arial" w:hAnsi="Arial" w:cs="Arial"/>
          <w:sz w:val="20"/>
          <w:szCs w:val="20"/>
        </w:rPr>
        <w:tab/>
        <w:t xml:space="preserve"> 2:29,4</w:t>
      </w:r>
    </w:p>
    <w:p w:rsidR="009A391D" w:rsidRDefault="009A391D" w:rsidP="00D7515A">
      <w:pPr>
        <w:widowControl w:val="0"/>
        <w:tabs>
          <w:tab w:val="left" w:pos="85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László Bianka (2006)  -  Gáspár Zsanett (2003)  -  Licska Stefánia (2003)  -  Kolozsvári Aténa (2004)</w:t>
      </w:r>
    </w:p>
    <w:p w:rsidR="009A391D" w:rsidRDefault="009A391D" w:rsidP="00D7515A">
      <w:pPr>
        <w:widowControl w:val="0"/>
        <w:tabs>
          <w:tab w:val="left" w:pos="567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Ibrány</w:t>
      </w:r>
      <w:r>
        <w:rPr>
          <w:rFonts w:ascii="Arial" w:hAnsi="Arial" w:cs="Arial"/>
          <w:sz w:val="20"/>
          <w:szCs w:val="20"/>
        </w:rPr>
        <w:tab/>
        <w:t xml:space="preserve"> 2:32,4</w:t>
      </w:r>
    </w:p>
    <w:p w:rsidR="009A391D" w:rsidRDefault="009A391D" w:rsidP="00D7515A">
      <w:pPr>
        <w:widowControl w:val="0"/>
        <w:tabs>
          <w:tab w:val="left" w:pos="85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Király Leila (2003)  -  Asztalos Tamara (2006)  -  Veres Laura (2004)  -  Csombók Dóra (2002)</w:t>
      </w:r>
    </w:p>
    <w:p w:rsidR="009A391D" w:rsidRDefault="009A391D" w:rsidP="00D7515A">
      <w:pPr>
        <w:widowControl w:val="0"/>
        <w:tabs>
          <w:tab w:val="left" w:pos="567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Magnetic Storm</w:t>
      </w:r>
      <w:r>
        <w:rPr>
          <w:rFonts w:ascii="Arial" w:hAnsi="Arial" w:cs="Arial"/>
          <w:sz w:val="20"/>
          <w:szCs w:val="20"/>
        </w:rPr>
        <w:tab/>
        <w:t xml:space="preserve"> 2:51,9</w:t>
      </w:r>
    </w:p>
    <w:p w:rsidR="009A391D" w:rsidRDefault="009A391D" w:rsidP="00D7515A">
      <w:pPr>
        <w:widowControl w:val="0"/>
        <w:tabs>
          <w:tab w:val="left" w:pos="85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Diószegi Kira (2007)  -  Mózer Anna (2005)  -  Diószegi Gréta (2005)  -  Pór Boglárka (2004)</w:t>
      </w:r>
    </w:p>
    <w:p w:rsidR="009A391D" w:rsidRDefault="009A391D" w:rsidP="00D7515A">
      <w:pPr>
        <w:widowControl w:val="0"/>
        <w:tabs>
          <w:tab w:val="left" w:pos="567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Vásárosnamény</w:t>
      </w:r>
      <w:r>
        <w:rPr>
          <w:rFonts w:ascii="Arial" w:hAnsi="Arial" w:cs="Arial"/>
          <w:sz w:val="20"/>
          <w:szCs w:val="20"/>
        </w:rPr>
        <w:tab/>
        <w:t xml:space="preserve"> 2:56,0</w:t>
      </w:r>
    </w:p>
    <w:p w:rsidR="009A391D" w:rsidRDefault="009A391D" w:rsidP="00D7515A">
      <w:pPr>
        <w:widowControl w:val="0"/>
        <w:tabs>
          <w:tab w:val="left" w:pos="85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Dóbus Dorka (2006)  -  Andalik Rebeka (2005)  -  Molnár Emese (2002)  -  Vadász Janka (2004)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>4*50 m. fiú vegyesváltó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16. versenyszám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2005-2004-2003-2002-ben születettek</w:t>
      </w:r>
    </w:p>
    <w:p w:rsidR="009A391D" w:rsidRDefault="009A391D" w:rsidP="00D751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391D" w:rsidRDefault="009A391D" w:rsidP="00D7515A">
      <w:pPr>
        <w:widowControl w:val="0"/>
        <w:tabs>
          <w:tab w:val="left" w:pos="567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Vásárosnamény A</w:t>
      </w:r>
      <w:r>
        <w:rPr>
          <w:rFonts w:ascii="Arial" w:hAnsi="Arial" w:cs="Arial"/>
          <w:sz w:val="20"/>
          <w:szCs w:val="20"/>
        </w:rPr>
        <w:tab/>
        <w:t xml:space="preserve"> 2:21,5</w:t>
      </w:r>
    </w:p>
    <w:p w:rsidR="009A391D" w:rsidRDefault="009A391D" w:rsidP="00D7515A">
      <w:pPr>
        <w:widowControl w:val="0"/>
        <w:tabs>
          <w:tab w:val="left" w:pos="85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Dóbus István (2002)  -  Tóth Bence (2003)  -  Fábián Balázs (2006)  -  Simon Balázs (2004)</w:t>
      </w:r>
    </w:p>
    <w:p w:rsidR="009A391D" w:rsidRDefault="009A391D" w:rsidP="00D7515A">
      <w:pPr>
        <w:widowControl w:val="0"/>
        <w:tabs>
          <w:tab w:val="left" w:pos="567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Ibrány A</w:t>
      </w:r>
      <w:r>
        <w:rPr>
          <w:rFonts w:ascii="Arial" w:hAnsi="Arial" w:cs="Arial"/>
          <w:sz w:val="20"/>
          <w:szCs w:val="20"/>
        </w:rPr>
        <w:tab/>
        <w:t xml:space="preserve"> 2:28,7</w:t>
      </w:r>
    </w:p>
    <w:p w:rsidR="009A391D" w:rsidRDefault="009A391D" w:rsidP="00D7515A">
      <w:pPr>
        <w:widowControl w:val="0"/>
        <w:tabs>
          <w:tab w:val="left" w:pos="85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Berecz Zsolt (2003)  -  Szentesi Levente (2003)  -  Oláh Vendel (2005)  -  Berecz Gábor (2005)</w:t>
      </w:r>
    </w:p>
    <w:p w:rsidR="009A391D" w:rsidRDefault="009A391D" w:rsidP="00D7515A">
      <w:pPr>
        <w:widowControl w:val="0"/>
        <w:tabs>
          <w:tab w:val="left" w:pos="567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Bátori Sárkány</w:t>
      </w:r>
      <w:r>
        <w:rPr>
          <w:rFonts w:ascii="Arial" w:hAnsi="Arial" w:cs="Arial"/>
          <w:sz w:val="20"/>
          <w:szCs w:val="20"/>
        </w:rPr>
        <w:tab/>
        <w:t xml:space="preserve"> 2:41,8</w:t>
      </w:r>
    </w:p>
    <w:p w:rsidR="009A391D" w:rsidRDefault="009A391D" w:rsidP="00D7515A">
      <w:pPr>
        <w:widowControl w:val="0"/>
        <w:tabs>
          <w:tab w:val="left" w:pos="85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Tóth Ábel (2006)  -  Tóth Dániel Zsolt (2005)  -  Erdélyi Kristóf (2005)  -  Orosz Gergő (2005)</w:t>
      </w:r>
    </w:p>
    <w:p w:rsidR="009A391D" w:rsidRDefault="009A391D" w:rsidP="00D7515A">
      <w:pPr>
        <w:widowControl w:val="0"/>
        <w:tabs>
          <w:tab w:val="left" w:pos="567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Vásárosnamény B</w:t>
      </w:r>
      <w:r>
        <w:rPr>
          <w:rFonts w:ascii="Arial" w:hAnsi="Arial" w:cs="Arial"/>
          <w:sz w:val="20"/>
          <w:szCs w:val="20"/>
        </w:rPr>
        <w:tab/>
        <w:t xml:space="preserve"> 2:42,1</w:t>
      </w:r>
    </w:p>
    <w:p w:rsidR="009A391D" w:rsidRDefault="009A391D" w:rsidP="00D7515A">
      <w:pPr>
        <w:widowControl w:val="0"/>
        <w:tabs>
          <w:tab w:val="left" w:pos="85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Fábián Dávid (2006)  -  Hanyu Norbert (2004)  -  Heuer Balázs (2002)  -  Pócsi Krisztián (2004)</w:t>
      </w:r>
    </w:p>
    <w:p w:rsidR="009A391D" w:rsidRDefault="009A391D" w:rsidP="00D7515A">
      <w:pPr>
        <w:widowControl w:val="0"/>
        <w:tabs>
          <w:tab w:val="left" w:pos="567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Ibrány B</w:t>
      </w:r>
      <w:r>
        <w:rPr>
          <w:rFonts w:ascii="Arial" w:hAnsi="Arial" w:cs="Arial"/>
          <w:sz w:val="20"/>
          <w:szCs w:val="20"/>
        </w:rPr>
        <w:tab/>
        <w:t xml:space="preserve"> 2:56,2</w:t>
      </w:r>
    </w:p>
    <w:p w:rsidR="009A391D" w:rsidRDefault="009A391D" w:rsidP="00D7515A">
      <w:pPr>
        <w:widowControl w:val="0"/>
        <w:tabs>
          <w:tab w:val="left" w:pos="85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Baran Bence (2005)  -  Kormány László (2006)  -  Gerák András (2002)  -  Havaly Ádám (2005)</w:t>
      </w:r>
    </w:p>
    <w:p w:rsidR="009A391D" w:rsidRDefault="009A391D" w:rsidP="00F64BC6">
      <w:pPr>
        <w:widowControl w:val="0"/>
        <w:tabs>
          <w:tab w:val="left" w:pos="850"/>
        </w:tabs>
        <w:autoSpaceDE w:val="0"/>
        <w:autoSpaceDN w:val="0"/>
        <w:adjustRightInd w:val="0"/>
      </w:pPr>
    </w:p>
    <w:p w:rsidR="009A391D" w:rsidRDefault="009A391D" w:rsidP="00093D9F">
      <w:pPr>
        <w:widowControl w:val="0"/>
        <w:tabs>
          <w:tab w:val="right" w:pos="2381"/>
          <w:tab w:val="right" w:pos="3345"/>
          <w:tab w:val="right" w:pos="4309"/>
          <w:tab w:val="right" w:pos="4876"/>
          <w:tab w:val="right" w:pos="5272"/>
          <w:tab w:val="right" w:pos="5839"/>
          <w:tab w:val="right" w:pos="6236"/>
          <w:tab w:val="right" w:pos="6803"/>
        </w:tabs>
        <w:autoSpaceDE w:val="0"/>
        <w:autoSpaceDN w:val="0"/>
        <w:adjustRightInd w:val="0"/>
      </w:pPr>
    </w:p>
    <w:p w:rsidR="009A391D" w:rsidRPr="00243122" w:rsidRDefault="009A391D" w:rsidP="001B46E0">
      <w:pPr>
        <w:widowControl w:val="0"/>
        <w:tabs>
          <w:tab w:val="left" w:pos="850"/>
        </w:tabs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243122">
        <w:rPr>
          <w:rFonts w:ascii="Arial" w:hAnsi="Arial" w:cs="Arial"/>
          <w:b/>
          <w:sz w:val="32"/>
          <w:szCs w:val="32"/>
        </w:rPr>
        <w:t>Csapatverseny</w:t>
      </w:r>
    </w:p>
    <w:p w:rsidR="009A391D" w:rsidRDefault="009A391D" w:rsidP="00044D3E">
      <w:pPr>
        <w:widowControl w:val="0"/>
        <w:tabs>
          <w:tab w:val="left" w:pos="567"/>
        </w:tabs>
        <w:autoSpaceDE w:val="0"/>
        <w:autoSpaceDN w:val="0"/>
        <w:adjustRightInd w:val="0"/>
      </w:pPr>
    </w:p>
    <w:p w:rsidR="009A391D" w:rsidRDefault="009A391D" w:rsidP="00D7515A">
      <w:pPr>
        <w:widowControl w:val="0"/>
        <w:tabs>
          <w:tab w:val="right" w:pos="2948"/>
          <w:tab w:val="right" w:pos="3912"/>
          <w:tab w:val="right" w:pos="4876"/>
          <w:tab w:val="right" w:pos="5839"/>
          <w:tab w:val="right" w:pos="6803"/>
          <w:tab w:val="right" w:pos="7087"/>
          <w:tab w:val="right" w:pos="7427"/>
          <w:tab w:val="right" w:pos="7767"/>
          <w:tab w:val="right" w:pos="8107"/>
          <w:tab w:val="right" w:pos="8447"/>
          <w:tab w:val="right" w:pos="8787"/>
          <w:tab w:val="right" w:pos="9128"/>
          <w:tab w:val="right" w:pos="9468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Egyesület</w:t>
      </w:r>
      <w:r>
        <w:rPr>
          <w:rFonts w:ascii="Arial" w:hAnsi="Arial" w:cs="Arial"/>
          <w:sz w:val="16"/>
          <w:szCs w:val="16"/>
        </w:rPr>
        <w:tab/>
        <w:t>résztvevők</w:t>
      </w:r>
      <w:r>
        <w:rPr>
          <w:rFonts w:ascii="Arial" w:hAnsi="Arial" w:cs="Arial"/>
          <w:sz w:val="16"/>
          <w:szCs w:val="16"/>
        </w:rPr>
        <w:tab/>
        <w:t>nevezések</w:t>
      </w:r>
      <w:r>
        <w:rPr>
          <w:rFonts w:ascii="Arial" w:hAnsi="Arial" w:cs="Arial"/>
          <w:sz w:val="16"/>
          <w:szCs w:val="16"/>
        </w:rPr>
        <w:tab/>
        <w:t>Nem indult</w:t>
      </w:r>
      <w:r>
        <w:rPr>
          <w:rFonts w:ascii="Arial" w:hAnsi="Arial" w:cs="Arial"/>
          <w:sz w:val="16"/>
          <w:szCs w:val="16"/>
        </w:rPr>
        <w:tab/>
        <w:t>Kizárva</w:t>
      </w:r>
      <w:r>
        <w:rPr>
          <w:rFonts w:ascii="Arial" w:hAnsi="Arial" w:cs="Arial"/>
          <w:sz w:val="16"/>
          <w:szCs w:val="16"/>
        </w:rPr>
        <w:tab/>
        <w:t>Versenyen</w:t>
      </w:r>
      <w:r>
        <w:rPr>
          <w:rFonts w:ascii="Arial" w:hAnsi="Arial" w:cs="Arial"/>
          <w:sz w:val="16"/>
          <w:szCs w:val="16"/>
        </w:rPr>
        <w:tab/>
        <w:t>1.</w:t>
      </w:r>
      <w:r>
        <w:rPr>
          <w:rFonts w:ascii="Arial" w:hAnsi="Arial" w:cs="Arial"/>
          <w:sz w:val="16"/>
          <w:szCs w:val="16"/>
        </w:rPr>
        <w:tab/>
        <w:t>2.</w:t>
      </w:r>
      <w:r>
        <w:rPr>
          <w:rFonts w:ascii="Arial" w:hAnsi="Arial" w:cs="Arial"/>
          <w:sz w:val="16"/>
          <w:szCs w:val="16"/>
        </w:rPr>
        <w:tab/>
        <w:t>3.</w:t>
      </w:r>
      <w:r>
        <w:rPr>
          <w:rFonts w:ascii="Arial" w:hAnsi="Arial" w:cs="Arial"/>
          <w:sz w:val="16"/>
          <w:szCs w:val="16"/>
        </w:rPr>
        <w:tab/>
        <w:t>4.</w:t>
      </w:r>
      <w:r>
        <w:rPr>
          <w:rFonts w:ascii="Arial" w:hAnsi="Arial" w:cs="Arial"/>
          <w:sz w:val="16"/>
          <w:szCs w:val="16"/>
        </w:rPr>
        <w:tab/>
        <w:t>5.</w:t>
      </w:r>
      <w:r>
        <w:rPr>
          <w:rFonts w:ascii="Arial" w:hAnsi="Arial" w:cs="Arial"/>
          <w:sz w:val="16"/>
          <w:szCs w:val="16"/>
        </w:rPr>
        <w:tab/>
        <w:t>6.</w:t>
      </w:r>
      <w:r>
        <w:rPr>
          <w:rFonts w:ascii="Arial" w:hAnsi="Arial" w:cs="Arial"/>
          <w:sz w:val="16"/>
          <w:szCs w:val="16"/>
        </w:rPr>
        <w:tab/>
        <w:t>7.</w:t>
      </w:r>
      <w:r>
        <w:rPr>
          <w:rFonts w:ascii="Arial" w:hAnsi="Arial" w:cs="Arial"/>
          <w:sz w:val="16"/>
          <w:szCs w:val="16"/>
        </w:rPr>
        <w:tab/>
        <w:t>8.</w:t>
      </w:r>
      <w:r>
        <w:rPr>
          <w:rFonts w:ascii="Arial" w:hAnsi="Arial" w:cs="Arial"/>
          <w:sz w:val="16"/>
          <w:szCs w:val="16"/>
        </w:rPr>
        <w:tab/>
        <w:t>Pont</w:t>
      </w:r>
    </w:p>
    <w:p w:rsidR="009A391D" w:rsidRDefault="009A391D" w:rsidP="00D7515A">
      <w:pPr>
        <w:widowControl w:val="0"/>
        <w:tabs>
          <w:tab w:val="right" w:pos="2948"/>
          <w:tab w:val="right" w:pos="3912"/>
          <w:tab w:val="right" w:pos="4876"/>
          <w:tab w:val="right" w:pos="5839"/>
          <w:tab w:val="right" w:pos="6803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száma</w:t>
      </w:r>
      <w:r>
        <w:rPr>
          <w:rFonts w:ascii="Arial" w:hAnsi="Arial" w:cs="Arial"/>
          <w:sz w:val="16"/>
          <w:szCs w:val="16"/>
        </w:rPr>
        <w:tab/>
        <w:t>száma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kívül</w:t>
      </w:r>
    </w:p>
    <w:p w:rsidR="009A391D" w:rsidRDefault="009A391D" w:rsidP="00D7515A">
      <w:pPr>
        <w:widowControl w:val="0"/>
        <w:tabs>
          <w:tab w:val="right" w:leader="underscore" w:pos="10205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_</w:t>
      </w:r>
    </w:p>
    <w:p w:rsidR="009A391D" w:rsidRPr="001670F7" w:rsidRDefault="009A391D" w:rsidP="00D7515A">
      <w:pPr>
        <w:widowControl w:val="0"/>
        <w:tabs>
          <w:tab w:val="left" w:pos="283"/>
          <w:tab w:val="right" w:pos="2381"/>
          <w:tab w:val="right" w:pos="2948"/>
          <w:tab w:val="right" w:pos="3345"/>
          <w:tab w:val="right" w:pos="3912"/>
          <w:tab w:val="right" w:pos="4309"/>
          <w:tab w:val="right" w:pos="4876"/>
          <w:tab w:val="right" w:pos="5272"/>
          <w:tab w:val="right" w:pos="5839"/>
          <w:tab w:val="right" w:pos="6236"/>
          <w:tab w:val="right" w:pos="6803"/>
          <w:tab w:val="right" w:pos="7087"/>
          <w:tab w:val="right" w:pos="7427"/>
          <w:tab w:val="right" w:pos="7767"/>
          <w:tab w:val="right" w:pos="8107"/>
          <w:tab w:val="right" w:pos="8447"/>
          <w:tab w:val="right" w:pos="8787"/>
          <w:tab w:val="right" w:pos="9128"/>
          <w:tab w:val="right" w:pos="9468"/>
          <w:tab w:val="right" w:pos="10205"/>
        </w:tabs>
        <w:autoSpaceDE w:val="0"/>
        <w:autoSpaceDN w:val="0"/>
        <w:adjustRightInd w:val="0"/>
        <w:rPr>
          <w:rFonts w:ascii="Arial" w:hAnsi="Arial" w:cs="Arial"/>
          <w:b/>
          <w:color w:val="FF0000"/>
          <w:sz w:val="18"/>
          <w:szCs w:val="16"/>
        </w:rPr>
      </w:pPr>
      <w:r w:rsidRPr="001670F7">
        <w:rPr>
          <w:rFonts w:ascii="Arial" w:hAnsi="Arial" w:cs="Arial"/>
          <w:b/>
          <w:color w:val="FF0000"/>
          <w:sz w:val="18"/>
          <w:szCs w:val="16"/>
        </w:rPr>
        <w:t>1.</w:t>
      </w:r>
      <w:r w:rsidRPr="001670F7">
        <w:rPr>
          <w:rFonts w:ascii="Arial" w:hAnsi="Arial" w:cs="Arial"/>
          <w:b/>
          <w:color w:val="FF0000"/>
          <w:sz w:val="18"/>
          <w:szCs w:val="16"/>
        </w:rPr>
        <w:tab/>
        <w:t xml:space="preserve">Bátori Sárkány ÚE   </w:t>
      </w:r>
      <w:r w:rsidRPr="001670F7">
        <w:rPr>
          <w:rFonts w:ascii="Arial" w:hAnsi="Arial" w:cs="Arial"/>
          <w:b/>
          <w:color w:val="FF0000"/>
          <w:sz w:val="18"/>
          <w:szCs w:val="16"/>
        </w:rPr>
        <w:tab/>
        <w:t>25</w:t>
      </w:r>
      <w:r w:rsidRPr="001670F7">
        <w:rPr>
          <w:rFonts w:ascii="Arial" w:hAnsi="Arial" w:cs="Arial"/>
          <w:b/>
          <w:color w:val="FF0000"/>
          <w:sz w:val="18"/>
          <w:szCs w:val="16"/>
        </w:rPr>
        <w:tab/>
        <w:t>(16%)</w:t>
      </w:r>
      <w:r w:rsidRPr="001670F7">
        <w:rPr>
          <w:rFonts w:ascii="Arial" w:hAnsi="Arial" w:cs="Arial"/>
          <w:b/>
          <w:color w:val="FF0000"/>
          <w:sz w:val="18"/>
          <w:szCs w:val="16"/>
        </w:rPr>
        <w:tab/>
        <w:t>84</w:t>
      </w:r>
      <w:r w:rsidRPr="001670F7">
        <w:rPr>
          <w:rFonts w:ascii="Arial" w:hAnsi="Arial" w:cs="Arial"/>
          <w:b/>
          <w:color w:val="FF0000"/>
          <w:sz w:val="18"/>
          <w:szCs w:val="16"/>
        </w:rPr>
        <w:tab/>
        <w:t>(20%)</w:t>
      </w:r>
      <w:r w:rsidRPr="001670F7">
        <w:rPr>
          <w:rFonts w:ascii="Arial" w:hAnsi="Arial" w:cs="Arial"/>
          <w:b/>
          <w:color w:val="FF0000"/>
          <w:sz w:val="18"/>
          <w:szCs w:val="16"/>
        </w:rPr>
        <w:tab/>
        <w:t>0</w:t>
      </w:r>
      <w:r w:rsidRPr="001670F7">
        <w:rPr>
          <w:rFonts w:ascii="Arial" w:hAnsi="Arial" w:cs="Arial"/>
          <w:b/>
          <w:color w:val="FF0000"/>
          <w:sz w:val="18"/>
          <w:szCs w:val="16"/>
        </w:rPr>
        <w:tab/>
        <w:t>(0)</w:t>
      </w:r>
      <w:r w:rsidRPr="001670F7">
        <w:rPr>
          <w:rFonts w:ascii="Arial" w:hAnsi="Arial" w:cs="Arial"/>
          <w:b/>
          <w:color w:val="FF0000"/>
          <w:sz w:val="18"/>
          <w:szCs w:val="16"/>
        </w:rPr>
        <w:tab/>
        <w:t>5</w:t>
      </w:r>
      <w:r w:rsidRPr="001670F7">
        <w:rPr>
          <w:rFonts w:ascii="Arial" w:hAnsi="Arial" w:cs="Arial"/>
          <w:b/>
          <w:color w:val="FF0000"/>
          <w:sz w:val="18"/>
          <w:szCs w:val="16"/>
        </w:rPr>
        <w:tab/>
        <w:t>(5)</w:t>
      </w:r>
      <w:r w:rsidRPr="001670F7">
        <w:rPr>
          <w:rFonts w:ascii="Arial" w:hAnsi="Arial" w:cs="Arial"/>
          <w:b/>
          <w:color w:val="FF0000"/>
          <w:sz w:val="18"/>
          <w:szCs w:val="16"/>
        </w:rPr>
        <w:tab/>
        <w:t>0</w:t>
      </w:r>
      <w:r w:rsidRPr="001670F7">
        <w:rPr>
          <w:rFonts w:ascii="Arial" w:hAnsi="Arial" w:cs="Arial"/>
          <w:b/>
          <w:color w:val="FF0000"/>
          <w:sz w:val="18"/>
          <w:szCs w:val="16"/>
        </w:rPr>
        <w:tab/>
        <w:t>(0)</w:t>
      </w:r>
      <w:r w:rsidRPr="001670F7">
        <w:rPr>
          <w:rFonts w:ascii="Arial" w:hAnsi="Arial" w:cs="Arial"/>
          <w:b/>
          <w:color w:val="FF0000"/>
          <w:sz w:val="18"/>
          <w:szCs w:val="16"/>
        </w:rPr>
        <w:tab/>
        <w:t>0</w:t>
      </w:r>
      <w:r w:rsidRPr="001670F7">
        <w:rPr>
          <w:rFonts w:ascii="Arial" w:hAnsi="Arial" w:cs="Arial"/>
          <w:b/>
          <w:color w:val="FF0000"/>
          <w:sz w:val="18"/>
          <w:szCs w:val="16"/>
        </w:rPr>
        <w:tab/>
        <w:t>0</w:t>
      </w:r>
      <w:r w:rsidRPr="001670F7">
        <w:rPr>
          <w:rFonts w:ascii="Arial" w:hAnsi="Arial" w:cs="Arial"/>
          <w:b/>
          <w:color w:val="FF0000"/>
          <w:sz w:val="18"/>
          <w:szCs w:val="16"/>
        </w:rPr>
        <w:tab/>
        <w:t>0</w:t>
      </w:r>
      <w:r w:rsidRPr="001670F7">
        <w:rPr>
          <w:rFonts w:ascii="Arial" w:hAnsi="Arial" w:cs="Arial"/>
          <w:b/>
          <w:color w:val="FF0000"/>
          <w:sz w:val="18"/>
          <w:szCs w:val="16"/>
        </w:rPr>
        <w:tab/>
        <w:t>0</w:t>
      </w:r>
      <w:r w:rsidRPr="001670F7">
        <w:rPr>
          <w:rFonts w:ascii="Arial" w:hAnsi="Arial" w:cs="Arial"/>
          <w:b/>
          <w:color w:val="FF0000"/>
          <w:sz w:val="18"/>
          <w:szCs w:val="16"/>
        </w:rPr>
        <w:tab/>
        <w:t>0</w:t>
      </w:r>
      <w:r w:rsidRPr="001670F7">
        <w:rPr>
          <w:rFonts w:ascii="Arial" w:hAnsi="Arial" w:cs="Arial"/>
          <w:b/>
          <w:color w:val="FF0000"/>
          <w:sz w:val="18"/>
          <w:szCs w:val="16"/>
        </w:rPr>
        <w:tab/>
        <w:t>0</w:t>
      </w:r>
      <w:r w:rsidRPr="001670F7">
        <w:rPr>
          <w:rFonts w:ascii="Arial" w:hAnsi="Arial" w:cs="Arial"/>
          <w:b/>
          <w:color w:val="FF0000"/>
          <w:sz w:val="18"/>
          <w:szCs w:val="16"/>
        </w:rPr>
        <w:tab/>
        <w:t>0</w:t>
      </w:r>
      <w:r w:rsidRPr="001670F7">
        <w:rPr>
          <w:rFonts w:ascii="Arial" w:hAnsi="Arial" w:cs="Arial"/>
          <w:b/>
          <w:color w:val="FF0000"/>
          <w:sz w:val="18"/>
          <w:szCs w:val="16"/>
        </w:rPr>
        <w:tab/>
        <w:t>0</w:t>
      </w:r>
      <w:r w:rsidRPr="001670F7">
        <w:rPr>
          <w:rFonts w:ascii="Arial" w:hAnsi="Arial" w:cs="Arial"/>
          <w:b/>
          <w:color w:val="FF0000"/>
          <w:sz w:val="18"/>
          <w:szCs w:val="16"/>
        </w:rPr>
        <w:tab/>
        <w:t>424</w:t>
      </w:r>
    </w:p>
    <w:p w:rsidR="009A391D" w:rsidRPr="001670F7" w:rsidRDefault="009A391D" w:rsidP="00D7515A">
      <w:pPr>
        <w:widowControl w:val="0"/>
        <w:tabs>
          <w:tab w:val="left" w:pos="283"/>
          <w:tab w:val="right" w:pos="2381"/>
          <w:tab w:val="right" w:pos="2948"/>
          <w:tab w:val="right" w:pos="3345"/>
          <w:tab w:val="right" w:pos="3912"/>
          <w:tab w:val="right" w:pos="4309"/>
          <w:tab w:val="right" w:pos="4876"/>
          <w:tab w:val="right" w:pos="5272"/>
          <w:tab w:val="right" w:pos="5839"/>
          <w:tab w:val="right" w:pos="6236"/>
          <w:tab w:val="right" w:pos="6803"/>
          <w:tab w:val="right" w:pos="7087"/>
          <w:tab w:val="right" w:pos="7427"/>
          <w:tab w:val="right" w:pos="7767"/>
          <w:tab w:val="right" w:pos="8107"/>
          <w:tab w:val="right" w:pos="8447"/>
          <w:tab w:val="right" w:pos="8787"/>
          <w:tab w:val="right" w:pos="9128"/>
          <w:tab w:val="right" w:pos="9468"/>
          <w:tab w:val="right" w:pos="10205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6"/>
        </w:rPr>
      </w:pPr>
      <w:r w:rsidRPr="001670F7">
        <w:rPr>
          <w:rFonts w:ascii="Arial" w:hAnsi="Arial" w:cs="Arial"/>
          <w:b/>
          <w:sz w:val="18"/>
          <w:szCs w:val="16"/>
        </w:rPr>
        <w:t>2.</w:t>
      </w:r>
      <w:r w:rsidRPr="001670F7">
        <w:rPr>
          <w:rFonts w:ascii="Arial" w:hAnsi="Arial" w:cs="Arial"/>
          <w:b/>
          <w:sz w:val="18"/>
          <w:szCs w:val="16"/>
        </w:rPr>
        <w:tab/>
        <w:t xml:space="preserve">Ibrányi ÚE          </w:t>
      </w:r>
      <w:r w:rsidRPr="001670F7">
        <w:rPr>
          <w:rFonts w:ascii="Arial" w:hAnsi="Arial" w:cs="Arial"/>
          <w:b/>
          <w:sz w:val="18"/>
          <w:szCs w:val="16"/>
        </w:rPr>
        <w:tab/>
        <w:t>29</w:t>
      </w:r>
      <w:r w:rsidRPr="001670F7">
        <w:rPr>
          <w:rFonts w:ascii="Arial" w:hAnsi="Arial" w:cs="Arial"/>
          <w:b/>
          <w:sz w:val="18"/>
          <w:szCs w:val="16"/>
        </w:rPr>
        <w:tab/>
        <w:t>(18%)</w:t>
      </w:r>
      <w:r w:rsidRPr="001670F7">
        <w:rPr>
          <w:rFonts w:ascii="Arial" w:hAnsi="Arial" w:cs="Arial"/>
          <w:b/>
          <w:sz w:val="18"/>
          <w:szCs w:val="16"/>
        </w:rPr>
        <w:tab/>
        <w:t>81</w:t>
      </w:r>
      <w:r w:rsidRPr="001670F7">
        <w:rPr>
          <w:rFonts w:ascii="Arial" w:hAnsi="Arial" w:cs="Arial"/>
          <w:b/>
          <w:sz w:val="18"/>
          <w:szCs w:val="16"/>
        </w:rPr>
        <w:tab/>
        <w:t>(19%)</w:t>
      </w:r>
      <w:r w:rsidRPr="001670F7">
        <w:rPr>
          <w:rFonts w:ascii="Arial" w:hAnsi="Arial" w:cs="Arial"/>
          <w:b/>
          <w:sz w:val="18"/>
          <w:szCs w:val="16"/>
        </w:rPr>
        <w:tab/>
        <w:t>2</w:t>
      </w:r>
      <w:r w:rsidRPr="001670F7">
        <w:rPr>
          <w:rFonts w:ascii="Arial" w:hAnsi="Arial" w:cs="Arial"/>
          <w:b/>
          <w:sz w:val="18"/>
          <w:szCs w:val="16"/>
        </w:rPr>
        <w:tab/>
        <w:t>(1)</w:t>
      </w:r>
      <w:r w:rsidRPr="001670F7">
        <w:rPr>
          <w:rFonts w:ascii="Arial" w:hAnsi="Arial" w:cs="Arial"/>
          <w:b/>
          <w:sz w:val="18"/>
          <w:szCs w:val="16"/>
        </w:rPr>
        <w:tab/>
        <w:t>4</w:t>
      </w:r>
      <w:r w:rsidRPr="001670F7">
        <w:rPr>
          <w:rFonts w:ascii="Arial" w:hAnsi="Arial" w:cs="Arial"/>
          <w:b/>
          <w:sz w:val="18"/>
          <w:szCs w:val="16"/>
        </w:rPr>
        <w:tab/>
        <w:t>(4)</w:t>
      </w:r>
      <w:r w:rsidRPr="001670F7">
        <w:rPr>
          <w:rFonts w:ascii="Arial" w:hAnsi="Arial" w:cs="Arial"/>
          <w:b/>
          <w:sz w:val="18"/>
          <w:szCs w:val="16"/>
        </w:rPr>
        <w:tab/>
        <w:t>0</w:t>
      </w:r>
      <w:r w:rsidRPr="001670F7">
        <w:rPr>
          <w:rFonts w:ascii="Arial" w:hAnsi="Arial" w:cs="Arial"/>
          <w:b/>
          <w:sz w:val="18"/>
          <w:szCs w:val="16"/>
        </w:rPr>
        <w:tab/>
        <w:t>(0)</w:t>
      </w:r>
      <w:r w:rsidRPr="001670F7">
        <w:rPr>
          <w:rFonts w:ascii="Arial" w:hAnsi="Arial" w:cs="Arial"/>
          <w:b/>
          <w:sz w:val="18"/>
          <w:szCs w:val="16"/>
        </w:rPr>
        <w:tab/>
        <w:t>0</w:t>
      </w:r>
      <w:r w:rsidRPr="001670F7">
        <w:rPr>
          <w:rFonts w:ascii="Arial" w:hAnsi="Arial" w:cs="Arial"/>
          <w:b/>
          <w:sz w:val="18"/>
          <w:szCs w:val="16"/>
        </w:rPr>
        <w:tab/>
        <w:t>0</w:t>
      </w:r>
      <w:r w:rsidRPr="001670F7">
        <w:rPr>
          <w:rFonts w:ascii="Arial" w:hAnsi="Arial" w:cs="Arial"/>
          <w:b/>
          <w:sz w:val="18"/>
          <w:szCs w:val="16"/>
        </w:rPr>
        <w:tab/>
        <w:t>0</w:t>
      </w:r>
      <w:r w:rsidRPr="001670F7">
        <w:rPr>
          <w:rFonts w:ascii="Arial" w:hAnsi="Arial" w:cs="Arial"/>
          <w:b/>
          <w:sz w:val="18"/>
          <w:szCs w:val="16"/>
        </w:rPr>
        <w:tab/>
        <w:t>0</w:t>
      </w:r>
      <w:r w:rsidRPr="001670F7">
        <w:rPr>
          <w:rFonts w:ascii="Arial" w:hAnsi="Arial" w:cs="Arial"/>
          <w:b/>
          <w:sz w:val="18"/>
          <w:szCs w:val="16"/>
        </w:rPr>
        <w:tab/>
        <w:t>0</w:t>
      </w:r>
      <w:r w:rsidRPr="001670F7">
        <w:rPr>
          <w:rFonts w:ascii="Arial" w:hAnsi="Arial" w:cs="Arial"/>
          <w:b/>
          <w:sz w:val="18"/>
          <w:szCs w:val="16"/>
        </w:rPr>
        <w:tab/>
        <w:t>0</w:t>
      </w:r>
      <w:r w:rsidRPr="001670F7">
        <w:rPr>
          <w:rFonts w:ascii="Arial" w:hAnsi="Arial" w:cs="Arial"/>
          <w:b/>
          <w:sz w:val="18"/>
          <w:szCs w:val="16"/>
        </w:rPr>
        <w:tab/>
        <w:t>0</w:t>
      </w:r>
      <w:r w:rsidRPr="001670F7">
        <w:rPr>
          <w:rFonts w:ascii="Arial" w:hAnsi="Arial" w:cs="Arial"/>
          <w:b/>
          <w:sz w:val="18"/>
          <w:szCs w:val="16"/>
        </w:rPr>
        <w:tab/>
        <w:t>0</w:t>
      </w:r>
      <w:r w:rsidRPr="001670F7">
        <w:rPr>
          <w:rFonts w:ascii="Arial" w:hAnsi="Arial" w:cs="Arial"/>
          <w:b/>
          <w:sz w:val="18"/>
          <w:szCs w:val="16"/>
        </w:rPr>
        <w:tab/>
        <w:t>415</w:t>
      </w:r>
    </w:p>
    <w:p w:rsidR="009A391D" w:rsidRPr="001670F7" w:rsidRDefault="009A391D" w:rsidP="00D7515A">
      <w:pPr>
        <w:widowControl w:val="0"/>
        <w:tabs>
          <w:tab w:val="left" w:pos="283"/>
          <w:tab w:val="right" w:pos="2381"/>
          <w:tab w:val="right" w:pos="2948"/>
          <w:tab w:val="right" w:pos="3345"/>
          <w:tab w:val="right" w:pos="3912"/>
          <w:tab w:val="right" w:pos="4309"/>
          <w:tab w:val="right" w:pos="4876"/>
          <w:tab w:val="right" w:pos="5272"/>
          <w:tab w:val="right" w:pos="5839"/>
          <w:tab w:val="right" w:pos="6236"/>
          <w:tab w:val="right" w:pos="6803"/>
          <w:tab w:val="right" w:pos="7087"/>
          <w:tab w:val="right" w:pos="7427"/>
          <w:tab w:val="right" w:pos="7767"/>
          <w:tab w:val="right" w:pos="8107"/>
          <w:tab w:val="right" w:pos="8447"/>
          <w:tab w:val="right" w:pos="8787"/>
          <w:tab w:val="right" w:pos="9128"/>
          <w:tab w:val="right" w:pos="9468"/>
          <w:tab w:val="right" w:pos="10205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6"/>
        </w:rPr>
      </w:pPr>
      <w:r w:rsidRPr="001670F7">
        <w:rPr>
          <w:rFonts w:ascii="Arial" w:hAnsi="Arial" w:cs="Arial"/>
          <w:b/>
          <w:sz w:val="18"/>
          <w:szCs w:val="16"/>
        </w:rPr>
        <w:t>3.</w:t>
      </w:r>
      <w:r w:rsidRPr="001670F7">
        <w:rPr>
          <w:rFonts w:ascii="Arial" w:hAnsi="Arial" w:cs="Arial"/>
          <w:b/>
          <w:sz w:val="18"/>
          <w:szCs w:val="16"/>
        </w:rPr>
        <w:tab/>
        <w:t xml:space="preserve">Vásárosnamény DSE   </w:t>
      </w:r>
      <w:r w:rsidRPr="001670F7">
        <w:rPr>
          <w:rFonts w:ascii="Arial" w:hAnsi="Arial" w:cs="Arial"/>
          <w:b/>
          <w:sz w:val="18"/>
          <w:szCs w:val="16"/>
        </w:rPr>
        <w:tab/>
        <w:t>27</w:t>
      </w:r>
      <w:r w:rsidRPr="001670F7">
        <w:rPr>
          <w:rFonts w:ascii="Arial" w:hAnsi="Arial" w:cs="Arial"/>
          <w:b/>
          <w:sz w:val="18"/>
          <w:szCs w:val="16"/>
        </w:rPr>
        <w:tab/>
        <w:t>(17%)</w:t>
      </w:r>
      <w:r w:rsidRPr="001670F7">
        <w:rPr>
          <w:rFonts w:ascii="Arial" w:hAnsi="Arial" w:cs="Arial"/>
          <w:b/>
          <w:sz w:val="18"/>
          <w:szCs w:val="16"/>
        </w:rPr>
        <w:tab/>
        <w:t>65</w:t>
      </w:r>
      <w:r w:rsidRPr="001670F7">
        <w:rPr>
          <w:rFonts w:ascii="Arial" w:hAnsi="Arial" w:cs="Arial"/>
          <w:b/>
          <w:sz w:val="18"/>
          <w:szCs w:val="16"/>
        </w:rPr>
        <w:tab/>
        <w:t>(15%)</w:t>
      </w:r>
      <w:r w:rsidRPr="001670F7">
        <w:rPr>
          <w:rFonts w:ascii="Arial" w:hAnsi="Arial" w:cs="Arial"/>
          <w:b/>
          <w:sz w:val="18"/>
          <w:szCs w:val="16"/>
        </w:rPr>
        <w:tab/>
        <w:t>7</w:t>
      </w:r>
      <w:r w:rsidRPr="001670F7">
        <w:rPr>
          <w:rFonts w:ascii="Arial" w:hAnsi="Arial" w:cs="Arial"/>
          <w:b/>
          <w:sz w:val="18"/>
          <w:szCs w:val="16"/>
        </w:rPr>
        <w:tab/>
        <w:t>(5)</w:t>
      </w:r>
      <w:r w:rsidRPr="001670F7">
        <w:rPr>
          <w:rFonts w:ascii="Arial" w:hAnsi="Arial" w:cs="Arial"/>
          <w:b/>
          <w:sz w:val="18"/>
          <w:szCs w:val="16"/>
        </w:rPr>
        <w:tab/>
        <w:t>3</w:t>
      </w:r>
      <w:r w:rsidRPr="001670F7">
        <w:rPr>
          <w:rFonts w:ascii="Arial" w:hAnsi="Arial" w:cs="Arial"/>
          <w:b/>
          <w:sz w:val="18"/>
          <w:szCs w:val="16"/>
        </w:rPr>
        <w:tab/>
        <w:t>(3)</w:t>
      </w:r>
      <w:r w:rsidRPr="001670F7">
        <w:rPr>
          <w:rFonts w:ascii="Arial" w:hAnsi="Arial" w:cs="Arial"/>
          <w:b/>
          <w:sz w:val="18"/>
          <w:szCs w:val="16"/>
        </w:rPr>
        <w:tab/>
        <w:t>0</w:t>
      </w:r>
      <w:r w:rsidRPr="001670F7">
        <w:rPr>
          <w:rFonts w:ascii="Arial" w:hAnsi="Arial" w:cs="Arial"/>
          <w:b/>
          <w:sz w:val="18"/>
          <w:szCs w:val="16"/>
        </w:rPr>
        <w:tab/>
        <w:t>(0)</w:t>
      </w:r>
      <w:r w:rsidRPr="001670F7">
        <w:rPr>
          <w:rFonts w:ascii="Arial" w:hAnsi="Arial" w:cs="Arial"/>
          <w:b/>
          <w:sz w:val="18"/>
          <w:szCs w:val="16"/>
        </w:rPr>
        <w:tab/>
        <w:t>0</w:t>
      </w:r>
      <w:r w:rsidRPr="001670F7">
        <w:rPr>
          <w:rFonts w:ascii="Arial" w:hAnsi="Arial" w:cs="Arial"/>
          <w:b/>
          <w:sz w:val="18"/>
          <w:szCs w:val="16"/>
        </w:rPr>
        <w:tab/>
        <w:t>0</w:t>
      </w:r>
      <w:r w:rsidRPr="001670F7">
        <w:rPr>
          <w:rFonts w:ascii="Arial" w:hAnsi="Arial" w:cs="Arial"/>
          <w:b/>
          <w:sz w:val="18"/>
          <w:szCs w:val="16"/>
        </w:rPr>
        <w:tab/>
        <w:t>0</w:t>
      </w:r>
      <w:r w:rsidRPr="001670F7">
        <w:rPr>
          <w:rFonts w:ascii="Arial" w:hAnsi="Arial" w:cs="Arial"/>
          <w:b/>
          <w:sz w:val="18"/>
          <w:szCs w:val="16"/>
        </w:rPr>
        <w:tab/>
        <w:t>0</w:t>
      </w:r>
      <w:r w:rsidRPr="001670F7">
        <w:rPr>
          <w:rFonts w:ascii="Arial" w:hAnsi="Arial" w:cs="Arial"/>
          <w:b/>
          <w:sz w:val="18"/>
          <w:szCs w:val="16"/>
        </w:rPr>
        <w:tab/>
        <w:t>0</w:t>
      </w:r>
      <w:r w:rsidRPr="001670F7">
        <w:rPr>
          <w:rFonts w:ascii="Arial" w:hAnsi="Arial" w:cs="Arial"/>
          <w:b/>
          <w:sz w:val="18"/>
          <w:szCs w:val="16"/>
        </w:rPr>
        <w:tab/>
        <w:t>0</w:t>
      </w:r>
      <w:r w:rsidRPr="001670F7">
        <w:rPr>
          <w:rFonts w:ascii="Arial" w:hAnsi="Arial" w:cs="Arial"/>
          <w:b/>
          <w:sz w:val="18"/>
          <w:szCs w:val="16"/>
        </w:rPr>
        <w:tab/>
        <w:t>0</w:t>
      </w:r>
      <w:r w:rsidRPr="001670F7">
        <w:rPr>
          <w:rFonts w:ascii="Arial" w:hAnsi="Arial" w:cs="Arial"/>
          <w:b/>
          <w:sz w:val="18"/>
          <w:szCs w:val="16"/>
        </w:rPr>
        <w:tab/>
        <w:t>0</w:t>
      </w:r>
      <w:r w:rsidRPr="001670F7">
        <w:rPr>
          <w:rFonts w:ascii="Arial" w:hAnsi="Arial" w:cs="Arial"/>
          <w:b/>
          <w:sz w:val="18"/>
          <w:szCs w:val="16"/>
        </w:rPr>
        <w:tab/>
        <w:t>329</w:t>
      </w:r>
    </w:p>
    <w:p w:rsidR="009A391D" w:rsidRDefault="009A391D" w:rsidP="00D7515A">
      <w:pPr>
        <w:widowControl w:val="0"/>
        <w:tabs>
          <w:tab w:val="left" w:pos="283"/>
          <w:tab w:val="right" w:pos="2381"/>
          <w:tab w:val="right" w:pos="2948"/>
          <w:tab w:val="right" w:pos="3345"/>
          <w:tab w:val="right" w:pos="3912"/>
          <w:tab w:val="right" w:pos="4309"/>
          <w:tab w:val="right" w:pos="4876"/>
          <w:tab w:val="right" w:pos="5272"/>
          <w:tab w:val="right" w:pos="5839"/>
          <w:tab w:val="right" w:pos="6236"/>
          <w:tab w:val="right" w:pos="6803"/>
          <w:tab w:val="right" w:pos="7087"/>
          <w:tab w:val="right" w:pos="7427"/>
          <w:tab w:val="right" w:pos="7767"/>
          <w:tab w:val="right" w:pos="8107"/>
          <w:tab w:val="right" w:pos="8447"/>
          <w:tab w:val="right" w:pos="8787"/>
          <w:tab w:val="right" w:pos="9128"/>
          <w:tab w:val="right" w:pos="9468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</w:t>
      </w:r>
      <w:r>
        <w:rPr>
          <w:rFonts w:ascii="Arial" w:hAnsi="Arial" w:cs="Arial"/>
          <w:sz w:val="16"/>
          <w:szCs w:val="16"/>
        </w:rPr>
        <w:tab/>
        <w:t xml:space="preserve">Fehértói Békák ÚE   </w:t>
      </w:r>
      <w:r>
        <w:rPr>
          <w:rFonts w:ascii="Arial" w:hAnsi="Arial" w:cs="Arial"/>
          <w:sz w:val="16"/>
          <w:szCs w:val="16"/>
        </w:rPr>
        <w:tab/>
        <w:t>35</w:t>
      </w:r>
      <w:r>
        <w:rPr>
          <w:rFonts w:ascii="Arial" w:hAnsi="Arial" w:cs="Arial"/>
          <w:sz w:val="16"/>
          <w:szCs w:val="16"/>
        </w:rPr>
        <w:tab/>
        <w:t>(22%)</w:t>
      </w:r>
      <w:r>
        <w:rPr>
          <w:rFonts w:ascii="Arial" w:hAnsi="Arial" w:cs="Arial"/>
          <w:sz w:val="16"/>
          <w:szCs w:val="16"/>
        </w:rPr>
        <w:tab/>
        <w:t>67</w:t>
      </w:r>
      <w:r>
        <w:rPr>
          <w:rFonts w:ascii="Arial" w:hAnsi="Arial" w:cs="Arial"/>
          <w:sz w:val="16"/>
          <w:szCs w:val="16"/>
        </w:rPr>
        <w:tab/>
        <w:t>(16%)</w:t>
      </w:r>
      <w:r>
        <w:rPr>
          <w:rFonts w:ascii="Arial" w:hAnsi="Arial" w:cs="Arial"/>
          <w:sz w:val="16"/>
          <w:szCs w:val="16"/>
        </w:rPr>
        <w:tab/>
        <w:t>3</w:t>
      </w:r>
      <w:r>
        <w:rPr>
          <w:rFonts w:ascii="Arial" w:hAnsi="Arial" w:cs="Arial"/>
          <w:sz w:val="16"/>
          <w:szCs w:val="16"/>
        </w:rPr>
        <w:tab/>
        <w:t>(3)</w:t>
      </w:r>
      <w:r>
        <w:rPr>
          <w:rFonts w:ascii="Arial" w:hAnsi="Arial" w:cs="Arial"/>
          <w:sz w:val="16"/>
          <w:szCs w:val="16"/>
        </w:rPr>
        <w:tab/>
        <w:t>9</w:t>
      </w:r>
      <w:r>
        <w:rPr>
          <w:rFonts w:ascii="Arial" w:hAnsi="Arial" w:cs="Arial"/>
          <w:sz w:val="16"/>
          <w:szCs w:val="16"/>
        </w:rPr>
        <w:tab/>
        <w:t>(9)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ab/>
        <w:t>(0)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ab/>
        <w:t>177</w:t>
      </w:r>
    </w:p>
    <w:p w:rsidR="009A391D" w:rsidRDefault="009A391D" w:rsidP="00D7515A">
      <w:pPr>
        <w:widowControl w:val="0"/>
        <w:tabs>
          <w:tab w:val="left" w:pos="283"/>
          <w:tab w:val="right" w:pos="2381"/>
          <w:tab w:val="right" w:pos="2948"/>
          <w:tab w:val="right" w:pos="3345"/>
          <w:tab w:val="right" w:pos="3912"/>
          <w:tab w:val="right" w:pos="4309"/>
          <w:tab w:val="right" w:pos="4876"/>
          <w:tab w:val="right" w:pos="5272"/>
          <w:tab w:val="right" w:pos="5839"/>
          <w:tab w:val="right" w:pos="6236"/>
          <w:tab w:val="right" w:pos="6803"/>
          <w:tab w:val="right" w:pos="7087"/>
          <w:tab w:val="right" w:pos="7427"/>
          <w:tab w:val="right" w:pos="7767"/>
          <w:tab w:val="right" w:pos="8107"/>
          <w:tab w:val="right" w:pos="8447"/>
          <w:tab w:val="right" w:pos="8787"/>
          <w:tab w:val="right" w:pos="9128"/>
          <w:tab w:val="right" w:pos="9468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</w:t>
      </w:r>
      <w:r>
        <w:rPr>
          <w:rFonts w:ascii="Arial" w:hAnsi="Arial" w:cs="Arial"/>
          <w:sz w:val="16"/>
          <w:szCs w:val="16"/>
        </w:rPr>
        <w:tab/>
        <w:t xml:space="preserve">Aqua SE             </w:t>
      </w:r>
      <w:r>
        <w:rPr>
          <w:rFonts w:ascii="Arial" w:hAnsi="Arial" w:cs="Arial"/>
          <w:sz w:val="16"/>
          <w:szCs w:val="16"/>
        </w:rPr>
        <w:tab/>
        <w:t>24</w:t>
      </w:r>
      <w:r>
        <w:rPr>
          <w:rFonts w:ascii="Arial" w:hAnsi="Arial" w:cs="Arial"/>
          <w:sz w:val="16"/>
          <w:szCs w:val="16"/>
        </w:rPr>
        <w:tab/>
        <w:t>(15%)</w:t>
      </w:r>
      <w:r>
        <w:rPr>
          <w:rFonts w:ascii="Arial" w:hAnsi="Arial" w:cs="Arial"/>
          <w:sz w:val="16"/>
          <w:szCs w:val="16"/>
        </w:rPr>
        <w:tab/>
        <w:t>62</w:t>
      </w:r>
      <w:r>
        <w:rPr>
          <w:rFonts w:ascii="Arial" w:hAnsi="Arial" w:cs="Arial"/>
          <w:sz w:val="16"/>
          <w:szCs w:val="16"/>
        </w:rPr>
        <w:tab/>
        <w:t>(15%)</w:t>
      </w:r>
      <w:r>
        <w:rPr>
          <w:rFonts w:ascii="Arial" w:hAnsi="Arial" w:cs="Arial"/>
          <w:sz w:val="16"/>
          <w:szCs w:val="16"/>
        </w:rPr>
        <w:tab/>
        <w:t>3</w:t>
      </w:r>
      <w:r>
        <w:rPr>
          <w:rFonts w:ascii="Arial" w:hAnsi="Arial" w:cs="Arial"/>
          <w:sz w:val="16"/>
          <w:szCs w:val="16"/>
        </w:rPr>
        <w:tab/>
        <w:t>(2)</w:t>
      </w:r>
      <w:r>
        <w:rPr>
          <w:rFonts w:ascii="Arial" w:hAnsi="Arial" w:cs="Arial"/>
          <w:sz w:val="16"/>
          <w:szCs w:val="16"/>
        </w:rPr>
        <w:tab/>
        <w:t>2</w:t>
      </w:r>
      <w:r>
        <w:rPr>
          <w:rFonts w:ascii="Arial" w:hAnsi="Arial" w:cs="Arial"/>
          <w:sz w:val="16"/>
          <w:szCs w:val="16"/>
        </w:rPr>
        <w:tab/>
        <w:t>(2)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ab/>
        <w:t>(0)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ab/>
        <w:t>163</w:t>
      </w:r>
    </w:p>
    <w:p w:rsidR="009A391D" w:rsidRDefault="009A391D" w:rsidP="00D7515A">
      <w:pPr>
        <w:widowControl w:val="0"/>
        <w:tabs>
          <w:tab w:val="left" w:pos="283"/>
          <w:tab w:val="right" w:pos="2381"/>
          <w:tab w:val="right" w:pos="2948"/>
          <w:tab w:val="right" w:pos="3345"/>
          <w:tab w:val="right" w:pos="3912"/>
          <w:tab w:val="right" w:pos="4309"/>
          <w:tab w:val="right" w:pos="4876"/>
          <w:tab w:val="right" w:pos="5272"/>
          <w:tab w:val="right" w:pos="5839"/>
          <w:tab w:val="right" w:pos="6236"/>
          <w:tab w:val="right" w:pos="6803"/>
          <w:tab w:val="right" w:pos="7087"/>
          <w:tab w:val="right" w:pos="7427"/>
          <w:tab w:val="right" w:pos="7767"/>
          <w:tab w:val="right" w:pos="8107"/>
          <w:tab w:val="right" w:pos="8447"/>
          <w:tab w:val="right" w:pos="8787"/>
          <w:tab w:val="right" w:pos="9128"/>
          <w:tab w:val="right" w:pos="9468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</w:t>
      </w:r>
      <w:r>
        <w:rPr>
          <w:rFonts w:ascii="Arial" w:hAnsi="Arial" w:cs="Arial"/>
          <w:sz w:val="16"/>
          <w:szCs w:val="16"/>
        </w:rPr>
        <w:tab/>
        <w:t xml:space="preserve">Nyh-i Sportcentrum  </w:t>
      </w:r>
      <w:r>
        <w:rPr>
          <w:rFonts w:ascii="Arial" w:hAnsi="Arial" w:cs="Arial"/>
          <w:sz w:val="16"/>
          <w:szCs w:val="16"/>
        </w:rPr>
        <w:tab/>
        <w:t>11</w:t>
      </w:r>
      <w:r>
        <w:rPr>
          <w:rFonts w:ascii="Arial" w:hAnsi="Arial" w:cs="Arial"/>
          <w:sz w:val="16"/>
          <w:szCs w:val="16"/>
        </w:rPr>
        <w:tab/>
        <w:t>(6.9%)</w:t>
      </w:r>
      <w:r>
        <w:rPr>
          <w:rFonts w:ascii="Arial" w:hAnsi="Arial" w:cs="Arial"/>
          <w:sz w:val="16"/>
          <w:szCs w:val="16"/>
        </w:rPr>
        <w:tab/>
        <w:t>40</w:t>
      </w:r>
      <w:r>
        <w:rPr>
          <w:rFonts w:ascii="Arial" w:hAnsi="Arial" w:cs="Arial"/>
          <w:sz w:val="16"/>
          <w:szCs w:val="16"/>
        </w:rPr>
        <w:tab/>
        <w:t>(9.5%)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ab/>
        <w:t>(0)</w:t>
      </w:r>
      <w:r>
        <w:rPr>
          <w:rFonts w:ascii="Arial" w:hAnsi="Arial" w:cs="Arial"/>
          <w:sz w:val="16"/>
          <w:szCs w:val="16"/>
        </w:rPr>
        <w:tab/>
        <w:t>5</w:t>
      </w:r>
      <w:r>
        <w:rPr>
          <w:rFonts w:ascii="Arial" w:hAnsi="Arial" w:cs="Arial"/>
          <w:sz w:val="16"/>
          <w:szCs w:val="16"/>
        </w:rPr>
        <w:tab/>
        <w:t>(5)</w:t>
      </w:r>
      <w:r>
        <w:rPr>
          <w:rFonts w:ascii="Arial" w:hAnsi="Arial" w:cs="Arial"/>
          <w:sz w:val="16"/>
          <w:szCs w:val="16"/>
        </w:rPr>
        <w:tab/>
        <w:t>2</w:t>
      </w:r>
      <w:r>
        <w:rPr>
          <w:rFonts w:ascii="Arial" w:hAnsi="Arial" w:cs="Arial"/>
          <w:sz w:val="16"/>
          <w:szCs w:val="16"/>
        </w:rPr>
        <w:tab/>
        <w:t>(2)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ab/>
        <w:t>140</w:t>
      </w:r>
    </w:p>
    <w:p w:rsidR="009A391D" w:rsidRDefault="009A391D" w:rsidP="00D7515A">
      <w:pPr>
        <w:widowControl w:val="0"/>
        <w:tabs>
          <w:tab w:val="left" w:pos="283"/>
          <w:tab w:val="right" w:pos="2381"/>
          <w:tab w:val="right" w:pos="2948"/>
          <w:tab w:val="right" w:pos="3345"/>
          <w:tab w:val="right" w:pos="3912"/>
          <w:tab w:val="right" w:pos="4309"/>
          <w:tab w:val="right" w:pos="4876"/>
          <w:tab w:val="right" w:pos="5272"/>
          <w:tab w:val="right" w:pos="5839"/>
          <w:tab w:val="right" w:pos="6236"/>
          <w:tab w:val="right" w:pos="6803"/>
          <w:tab w:val="right" w:pos="7087"/>
          <w:tab w:val="right" w:pos="7427"/>
          <w:tab w:val="right" w:pos="7767"/>
          <w:tab w:val="right" w:pos="8107"/>
          <w:tab w:val="right" w:pos="8447"/>
          <w:tab w:val="right" w:pos="8787"/>
          <w:tab w:val="right" w:pos="9128"/>
          <w:tab w:val="right" w:pos="9468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</w:t>
      </w:r>
      <w:r>
        <w:rPr>
          <w:rFonts w:ascii="Arial" w:hAnsi="Arial" w:cs="Arial"/>
          <w:sz w:val="16"/>
          <w:szCs w:val="16"/>
        </w:rPr>
        <w:tab/>
        <w:t xml:space="preserve">Magnetic Storm SC   </w:t>
      </w:r>
      <w:r>
        <w:rPr>
          <w:rFonts w:ascii="Arial" w:hAnsi="Arial" w:cs="Arial"/>
          <w:sz w:val="16"/>
          <w:szCs w:val="16"/>
        </w:rPr>
        <w:tab/>
        <w:t>5</w:t>
      </w:r>
      <w:r>
        <w:rPr>
          <w:rFonts w:ascii="Arial" w:hAnsi="Arial" w:cs="Arial"/>
          <w:sz w:val="16"/>
          <w:szCs w:val="16"/>
        </w:rPr>
        <w:tab/>
        <w:t>(3.1%)</w:t>
      </w:r>
      <w:r>
        <w:rPr>
          <w:rFonts w:ascii="Arial" w:hAnsi="Arial" w:cs="Arial"/>
          <w:sz w:val="16"/>
          <w:szCs w:val="16"/>
        </w:rPr>
        <w:tab/>
        <w:t>12</w:t>
      </w:r>
      <w:r>
        <w:rPr>
          <w:rFonts w:ascii="Arial" w:hAnsi="Arial" w:cs="Arial"/>
          <w:sz w:val="16"/>
          <w:szCs w:val="16"/>
        </w:rPr>
        <w:tab/>
        <w:t>(2.8%)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ab/>
        <w:t>(0)</w:t>
      </w: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sz w:val="16"/>
          <w:szCs w:val="16"/>
        </w:rPr>
        <w:tab/>
        <w:t>(1)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ab/>
        <w:t>(0)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ab/>
        <w:t>52</w:t>
      </w:r>
    </w:p>
    <w:p w:rsidR="009A391D" w:rsidRDefault="009A391D" w:rsidP="00D7515A">
      <w:pPr>
        <w:widowControl w:val="0"/>
        <w:tabs>
          <w:tab w:val="left" w:pos="283"/>
          <w:tab w:val="right" w:pos="2381"/>
          <w:tab w:val="right" w:pos="2948"/>
          <w:tab w:val="right" w:pos="3345"/>
          <w:tab w:val="right" w:pos="3912"/>
          <w:tab w:val="right" w:pos="4309"/>
          <w:tab w:val="right" w:pos="4876"/>
          <w:tab w:val="right" w:pos="5272"/>
          <w:tab w:val="right" w:pos="5839"/>
          <w:tab w:val="right" w:pos="6236"/>
          <w:tab w:val="right" w:pos="6803"/>
          <w:tab w:val="right" w:pos="7087"/>
          <w:tab w:val="right" w:pos="7427"/>
          <w:tab w:val="right" w:pos="7767"/>
          <w:tab w:val="right" w:pos="8107"/>
          <w:tab w:val="right" w:pos="8447"/>
          <w:tab w:val="right" w:pos="8787"/>
          <w:tab w:val="right" w:pos="9128"/>
          <w:tab w:val="right" w:pos="9468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</w:t>
      </w:r>
      <w:r>
        <w:rPr>
          <w:rFonts w:ascii="Arial" w:hAnsi="Arial" w:cs="Arial"/>
          <w:sz w:val="16"/>
          <w:szCs w:val="16"/>
        </w:rPr>
        <w:tab/>
        <w:t xml:space="preserve">Nagyvarsány         </w:t>
      </w:r>
      <w:r>
        <w:rPr>
          <w:rFonts w:ascii="Arial" w:hAnsi="Arial" w:cs="Arial"/>
          <w:sz w:val="16"/>
          <w:szCs w:val="16"/>
        </w:rPr>
        <w:tab/>
        <w:t>3</w:t>
      </w:r>
      <w:r>
        <w:rPr>
          <w:rFonts w:ascii="Arial" w:hAnsi="Arial" w:cs="Arial"/>
          <w:sz w:val="16"/>
          <w:szCs w:val="16"/>
        </w:rPr>
        <w:tab/>
        <w:t>(1.9%)</w:t>
      </w:r>
      <w:r>
        <w:rPr>
          <w:rFonts w:ascii="Arial" w:hAnsi="Arial" w:cs="Arial"/>
          <w:sz w:val="16"/>
          <w:szCs w:val="16"/>
        </w:rPr>
        <w:tab/>
        <w:t>8</w:t>
      </w:r>
      <w:r>
        <w:rPr>
          <w:rFonts w:ascii="Arial" w:hAnsi="Arial" w:cs="Arial"/>
          <w:sz w:val="16"/>
          <w:szCs w:val="16"/>
        </w:rPr>
        <w:tab/>
        <w:t>(1.9%)</w:t>
      </w:r>
      <w:r>
        <w:rPr>
          <w:rFonts w:ascii="Arial" w:hAnsi="Arial" w:cs="Arial"/>
          <w:sz w:val="16"/>
          <w:szCs w:val="16"/>
        </w:rPr>
        <w:tab/>
        <w:t>2</w:t>
      </w:r>
      <w:r>
        <w:rPr>
          <w:rFonts w:ascii="Arial" w:hAnsi="Arial" w:cs="Arial"/>
          <w:sz w:val="16"/>
          <w:szCs w:val="16"/>
        </w:rPr>
        <w:tab/>
        <w:t>(2)</w:t>
      </w: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sz w:val="16"/>
          <w:szCs w:val="16"/>
        </w:rPr>
        <w:tab/>
        <w:t>(1)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ab/>
        <w:t>(0)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ab/>
        <w:t>32</w:t>
      </w:r>
    </w:p>
    <w:p w:rsidR="009A391D" w:rsidRDefault="009A391D" w:rsidP="00D7515A">
      <w:pPr>
        <w:widowControl w:val="0"/>
        <w:tabs>
          <w:tab w:val="left" w:pos="283"/>
          <w:tab w:val="right" w:pos="2381"/>
          <w:tab w:val="right" w:pos="2948"/>
          <w:tab w:val="right" w:pos="3345"/>
          <w:tab w:val="right" w:pos="3912"/>
          <w:tab w:val="right" w:pos="4309"/>
          <w:tab w:val="right" w:pos="4876"/>
          <w:tab w:val="right" w:pos="5272"/>
          <w:tab w:val="right" w:pos="5839"/>
          <w:tab w:val="right" w:pos="6236"/>
          <w:tab w:val="right" w:pos="6803"/>
          <w:tab w:val="right" w:pos="7087"/>
          <w:tab w:val="right" w:pos="7427"/>
          <w:tab w:val="right" w:pos="7767"/>
          <w:tab w:val="right" w:pos="8107"/>
          <w:tab w:val="right" w:pos="8447"/>
          <w:tab w:val="right" w:pos="8787"/>
          <w:tab w:val="right" w:pos="9128"/>
          <w:tab w:val="right" w:pos="9468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9.</w:t>
      </w:r>
      <w:r>
        <w:rPr>
          <w:rFonts w:ascii="Arial" w:hAnsi="Arial" w:cs="Arial"/>
          <w:sz w:val="16"/>
          <w:szCs w:val="16"/>
        </w:rPr>
        <w:tab/>
        <w:t xml:space="preserve">Mátészalka          </w:t>
      </w: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sz w:val="16"/>
          <w:szCs w:val="16"/>
        </w:rPr>
        <w:tab/>
        <w:t>(0.6%)</w:t>
      </w:r>
      <w:r>
        <w:rPr>
          <w:rFonts w:ascii="Arial" w:hAnsi="Arial" w:cs="Arial"/>
          <w:sz w:val="16"/>
          <w:szCs w:val="16"/>
        </w:rPr>
        <w:tab/>
        <w:t>3</w:t>
      </w:r>
      <w:r>
        <w:rPr>
          <w:rFonts w:ascii="Arial" w:hAnsi="Arial" w:cs="Arial"/>
          <w:sz w:val="16"/>
          <w:szCs w:val="16"/>
        </w:rPr>
        <w:tab/>
        <w:t>(0.7%)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ab/>
        <w:t>(0)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ab/>
        <w:t>(0)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ab/>
        <w:t>(0)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ab/>
        <w:t>20</w:t>
      </w:r>
    </w:p>
    <w:p w:rsidR="009A391D" w:rsidRDefault="009A391D" w:rsidP="00D7515A">
      <w:pPr>
        <w:widowControl w:val="0"/>
        <w:tabs>
          <w:tab w:val="right" w:leader="underscore" w:pos="10205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_</w:t>
      </w:r>
    </w:p>
    <w:p w:rsidR="009A391D" w:rsidRDefault="009A391D" w:rsidP="00D7515A">
      <w:pPr>
        <w:widowControl w:val="0"/>
        <w:tabs>
          <w:tab w:val="right" w:pos="2381"/>
          <w:tab w:val="right" w:pos="3345"/>
          <w:tab w:val="right" w:pos="4309"/>
          <w:tab w:val="right" w:pos="4876"/>
          <w:tab w:val="right" w:pos="5272"/>
          <w:tab w:val="right" w:pos="5839"/>
          <w:tab w:val="right" w:pos="6236"/>
          <w:tab w:val="right" w:pos="6803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Összesen:</w:t>
      </w:r>
      <w:r>
        <w:rPr>
          <w:rFonts w:ascii="Arial" w:hAnsi="Arial" w:cs="Arial"/>
          <w:sz w:val="16"/>
          <w:szCs w:val="16"/>
        </w:rPr>
        <w:tab/>
        <w:t>160</w:t>
      </w:r>
      <w:r>
        <w:rPr>
          <w:rFonts w:ascii="Arial" w:hAnsi="Arial" w:cs="Arial"/>
          <w:sz w:val="16"/>
          <w:szCs w:val="16"/>
        </w:rPr>
        <w:tab/>
        <w:t>422</w:t>
      </w:r>
      <w:r>
        <w:rPr>
          <w:rFonts w:ascii="Arial" w:hAnsi="Arial" w:cs="Arial"/>
          <w:sz w:val="16"/>
          <w:szCs w:val="16"/>
        </w:rPr>
        <w:tab/>
        <w:t>17</w:t>
      </w:r>
      <w:r>
        <w:rPr>
          <w:rFonts w:ascii="Arial" w:hAnsi="Arial" w:cs="Arial"/>
          <w:sz w:val="16"/>
          <w:szCs w:val="16"/>
        </w:rPr>
        <w:tab/>
        <w:t>(13)</w:t>
      </w:r>
      <w:r>
        <w:rPr>
          <w:rFonts w:ascii="Arial" w:hAnsi="Arial" w:cs="Arial"/>
          <w:sz w:val="16"/>
          <w:szCs w:val="16"/>
        </w:rPr>
        <w:tab/>
        <w:t>30</w:t>
      </w:r>
      <w:r>
        <w:rPr>
          <w:rFonts w:ascii="Arial" w:hAnsi="Arial" w:cs="Arial"/>
          <w:sz w:val="16"/>
          <w:szCs w:val="16"/>
        </w:rPr>
        <w:tab/>
        <w:t>(30)</w:t>
      </w:r>
      <w:r>
        <w:rPr>
          <w:rFonts w:ascii="Arial" w:hAnsi="Arial" w:cs="Arial"/>
          <w:sz w:val="16"/>
          <w:szCs w:val="16"/>
        </w:rPr>
        <w:tab/>
        <w:t>2</w:t>
      </w:r>
      <w:r>
        <w:rPr>
          <w:rFonts w:ascii="Arial" w:hAnsi="Arial" w:cs="Arial"/>
          <w:sz w:val="16"/>
          <w:szCs w:val="16"/>
        </w:rPr>
        <w:tab/>
        <w:t>(2)</w:t>
      </w:r>
    </w:p>
    <w:p w:rsidR="009A391D" w:rsidRDefault="009A391D" w:rsidP="001616F1">
      <w:pPr>
        <w:widowControl w:val="0"/>
        <w:tabs>
          <w:tab w:val="left" w:pos="567"/>
          <w:tab w:val="left" w:pos="5670"/>
          <w:tab w:val="left" w:pos="8222"/>
          <w:tab w:val="right" w:pos="10205"/>
        </w:tabs>
        <w:autoSpaceDE w:val="0"/>
        <w:autoSpaceDN w:val="0"/>
        <w:adjustRightInd w:val="0"/>
        <w:rPr>
          <w:b/>
          <w:sz w:val="18"/>
        </w:rPr>
      </w:pPr>
    </w:p>
    <w:p w:rsidR="009A391D" w:rsidRPr="002B1FA6" w:rsidRDefault="009A391D" w:rsidP="001616F1">
      <w:pPr>
        <w:widowControl w:val="0"/>
        <w:tabs>
          <w:tab w:val="left" w:pos="567"/>
          <w:tab w:val="left" w:pos="5670"/>
          <w:tab w:val="left" w:pos="8222"/>
          <w:tab w:val="right" w:pos="10205"/>
        </w:tabs>
        <w:autoSpaceDE w:val="0"/>
        <w:autoSpaceDN w:val="0"/>
        <w:adjustRightInd w:val="0"/>
        <w:rPr>
          <w:b/>
          <w:sz w:val="18"/>
        </w:rPr>
      </w:pPr>
    </w:p>
    <w:p w:rsidR="009A391D" w:rsidRPr="00DE59D4" w:rsidRDefault="009A391D" w:rsidP="001616F1">
      <w:pPr>
        <w:tabs>
          <w:tab w:val="left" w:pos="2640"/>
          <w:tab w:val="left" w:pos="3600"/>
          <w:tab w:val="left" w:pos="6000"/>
        </w:tabs>
        <w:spacing w:line="360" w:lineRule="auto"/>
        <w:jc w:val="both"/>
        <w:rPr>
          <w:sz w:val="28"/>
        </w:rPr>
      </w:pPr>
      <w:r>
        <w:rPr>
          <w:b/>
          <w:sz w:val="28"/>
        </w:rPr>
        <w:t>Óvás</w:t>
      </w:r>
      <w:r w:rsidRPr="006D7346">
        <w:rPr>
          <w:b/>
          <w:sz w:val="28"/>
        </w:rPr>
        <w:t>:</w:t>
      </w:r>
      <w:r>
        <w:rPr>
          <w:b/>
          <w:sz w:val="28"/>
        </w:rPr>
        <w:tab/>
      </w:r>
      <w:r w:rsidRPr="00DE59D4">
        <w:t>Nem volt.</w:t>
      </w:r>
    </w:p>
    <w:p w:rsidR="009A391D" w:rsidRDefault="009A391D" w:rsidP="001616F1">
      <w:pPr>
        <w:tabs>
          <w:tab w:val="left" w:pos="2640"/>
          <w:tab w:val="left" w:pos="3600"/>
          <w:tab w:val="left" w:pos="6000"/>
        </w:tabs>
        <w:spacing w:line="360" w:lineRule="auto"/>
        <w:jc w:val="both"/>
      </w:pPr>
      <w:r>
        <w:rPr>
          <w:b/>
          <w:sz w:val="28"/>
        </w:rPr>
        <w:t>Egyéb esemény</w:t>
      </w:r>
      <w:r w:rsidRPr="006D7346">
        <w:rPr>
          <w:b/>
          <w:sz w:val="28"/>
        </w:rPr>
        <w:t>:</w:t>
      </w:r>
      <w:r>
        <w:rPr>
          <w:b/>
          <w:sz w:val="28"/>
        </w:rPr>
        <w:tab/>
      </w:r>
      <w:r>
        <w:t>Nem volt.</w:t>
      </w:r>
    </w:p>
    <w:p w:rsidR="009A391D" w:rsidRPr="002B1FA6" w:rsidRDefault="009A391D" w:rsidP="002B1FA6">
      <w:pPr>
        <w:widowControl w:val="0"/>
        <w:tabs>
          <w:tab w:val="left" w:pos="567"/>
          <w:tab w:val="left" w:pos="5670"/>
          <w:tab w:val="left" w:pos="8222"/>
          <w:tab w:val="right" w:pos="10205"/>
        </w:tabs>
        <w:autoSpaceDE w:val="0"/>
        <w:autoSpaceDN w:val="0"/>
        <w:adjustRightInd w:val="0"/>
        <w:rPr>
          <w:b/>
          <w:sz w:val="22"/>
        </w:rPr>
      </w:pPr>
    </w:p>
    <w:p w:rsidR="009A391D" w:rsidRDefault="009A391D" w:rsidP="003A5180">
      <w:pPr>
        <w:tabs>
          <w:tab w:val="left" w:pos="2640"/>
          <w:tab w:val="left" w:pos="4320"/>
          <w:tab w:val="left" w:pos="7513"/>
        </w:tabs>
        <w:spacing w:line="360" w:lineRule="auto"/>
        <w:jc w:val="both"/>
      </w:pPr>
      <w:r>
        <w:t>A verseny jegyzőkönyvét készítette:</w:t>
      </w:r>
      <w:r>
        <w:tab/>
      </w:r>
      <w:r w:rsidRPr="00E93D0E">
        <w:rPr>
          <w:b/>
          <w:sz w:val="28"/>
        </w:rPr>
        <w:t>Mokos László</w:t>
      </w:r>
      <w:r>
        <w:rPr>
          <w:b/>
        </w:rPr>
        <w:tab/>
      </w:r>
      <w:r w:rsidRPr="00741EAA">
        <w:t>országos</w:t>
      </w:r>
      <w:r>
        <w:rPr>
          <w:b/>
        </w:rPr>
        <w:t xml:space="preserve"> </w:t>
      </w:r>
      <w:r w:rsidRPr="00A673B9">
        <w:t>versenybíró</w:t>
      </w:r>
    </w:p>
    <w:p w:rsidR="009A391D" w:rsidRDefault="009A391D" w:rsidP="003A5180">
      <w:pPr>
        <w:tabs>
          <w:tab w:val="left" w:pos="2640"/>
          <w:tab w:val="left" w:pos="4320"/>
          <w:tab w:val="left" w:pos="7513"/>
        </w:tabs>
        <w:spacing w:line="360" w:lineRule="auto"/>
        <w:jc w:val="both"/>
      </w:pPr>
      <w:r>
        <w:t>A verseny jegyzőkönyvét jóváhagyta:</w:t>
      </w:r>
      <w:r>
        <w:tab/>
      </w:r>
      <w:r>
        <w:rPr>
          <w:b/>
          <w:sz w:val="28"/>
        </w:rPr>
        <w:t>Szondy György Csaba</w:t>
      </w:r>
      <w:r>
        <w:rPr>
          <w:b/>
        </w:rPr>
        <w:tab/>
      </w:r>
      <w:r w:rsidRPr="00741EAA">
        <w:t>országos</w:t>
      </w:r>
      <w:r>
        <w:rPr>
          <w:b/>
        </w:rPr>
        <w:t xml:space="preserve"> </w:t>
      </w:r>
      <w:r w:rsidRPr="00A673B9">
        <w:t>versenybíró</w:t>
      </w:r>
    </w:p>
    <w:p w:rsidR="009A391D" w:rsidRDefault="009A391D" w:rsidP="0014590E">
      <w:pPr>
        <w:tabs>
          <w:tab w:val="left" w:pos="2640"/>
          <w:tab w:val="left" w:pos="4320"/>
          <w:tab w:val="left" w:pos="6480"/>
        </w:tabs>
        <w:spacing w:line="360" w:lineRule="auto"/>
        <w:jc w:val="both"/>
      </w:pPr>
    </w:p>
    <w:p w:rsidR="009A391D" w:rsidRDefault="009A391D" w:rsidP="0014590E">
      <w:pPr>
        <w:tabs>
          <w:tab w:val="left" w:pos="2640"/>
          <w:tab w:val="left" w:pos="4320"/>
          <w:tab w:val="left" w:pos="6480"/>
        </w:tabs>
        <w:spacing w:line="360" w:lineRule="auto"/>
        <w:jc w:val="both"/>
      </w:pPr>
      <w:r>
        <w:t xml:space="preserve">Kelt: </w:t>
      </w:r>
      <w:r w:rsidRPr="002E042B">
        <w:t>Nyíregyháza, 2017.</w:t>
      </w:r>
      <w:r>
        <w:t xml:space="preserve">március </w:t>
      </w:r>
      <w:r w:rsidRPr="002E042B">
        <w:t>25.</w:t>
      </w:r>
    </w:p>
    <w:sectPr w:rsidR="009A391D" w:rsidSect="00855B45">
      <w:headerReference w:type="default" r:id="rId8"/>
      <w:footerReference w:type="default" r:id="rId9"/>
      <w:pgSz w:w="11906" w:h="16838" w:code="9"/>
      <w:pgMar w:top="426" w:right="748" w:bottom="567" w:left="873" w:header="360" w:footer="3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91D" w:rsidRDefault="009A391D">
      <w:r>
        <w:separator/>
      </w:r>
    </w:p>
  </w:endnote>
  <w:endnote w:type="continuationSeparator" w:id="0">
    <w:p w:rsidR="009A391D" w:rsidRDefault="009A3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91D" w:rsidRDefault="009A391D" w:rsidP="00855B45">
    <w:pPr>
      <w:pStyle w:val="Footer"/>
      <w:rPr>
        <w:rStyle w:val="PageNumber"/>
      </w:rPr>
    </w:pPr>
  </w:p>
  <w:p w:rsidR="009A391D" w:rsidRDefault="009A391D" w:rsidP="00855B45">
    <w:pPr>
      <w:pStyle w:val="Footer"/>
    </w:pPr>
    <w:ins w:id="1" w:author="MokosL" w:date="2017-03-04T19:10:00Z">
      <w:r w:rsidRPr="005B087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2" o:spid="_x0000_i1027" type="#_x0000_t75" style="width:34.5pt;height:48pt;visibility:visible">
            <v:imagedata r:id="rId1" o:title=""/>
          </v:shape>
        </w:pict>
      </w:r>
    </w:ins>
    <w:r>
      <w:rPr>
        <w:rStyle w:val="PageNumber"/>
      </w:rPr>
      <w:tab/>
      <w:t xml:space="preserve">           </w:t>
    </w:r>
    <w:ins w:id="2" w:author="MokosL" w:date="2017-03-04T19:07:00Z">
      <w:r w:rsidRPr="005B0877">
        <w:rPr>
          <w:noProof/>
        </w:rPr>
        <w:pict>
          <v:shape id="Kép 13" o:spid="_x0000_i1028" type="#_x0000_t75" style="width:146.25pt;height:48.75pt;visibility:visible">
            <v:imagedata r:id="rId2" o:title=""/>
          </v:shape>
        </w:pict>
      </w:r>
    </w:ins>
    <w:r>
      <w:rPr>
        <w:rStyle w:val="PageNumber"/>
      </w:rPr>
      <w:t xml:space="preserve"> </w:t>
    </w:r>
    <w:r>
      <w:rPr>
        <w:rStyle w:val="PageNumber"/>
      </w:rPr>
      <w:tab/>
      <w:t xml:space="preserve">  </w:t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91D" w:rsidRDefault="009A391D">
      <w:r>
        <w:separator/>
      </w:r>
    </w:p>
  </w:footnote>
  <w:footnote w:type="continuationSeparator" w:id="0">
    <w:p w:rsidR="009A391D" w:rsidRDefault="009A3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91D" w:rsidRDefault="009A391D" w:rsidP="002F2E04">
    <w:pPr>
      <w:widowControl w:val="0"/>
      <w:autoSpaceDE w:val="0"/>
      <w:autoSpaceDN w:val="0"/>
      <w:adjustRightIn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V.Szabolcs Tour 4.forduló Úszóverseny</w:t>
    </w:r>
  </w:p>
  <w:p w:rsidR="009A391D" w:rsidRDefault="009A391D" w:rsidP="00340296">
    <w:pPr>
      <w:widowControl w:val="0"/>
      <w:autoSpaceDE w:val="0"/>
      <w:autoSpaceDN w:val="0"/>
      <w:adjustRightIn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Újfehértó, 2017.03.25.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C2DDD"/>
    <w:multiLevelType w:val="hybridMultilevel"/>
    <w:tmpl w:val="6B54DBEC"/>
    <w:lvl w:ilvl="0" w:tplc="B45487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F88"/>
    <w:rsid w:val="000026B0"/>
    <w:rsid w:val="00027E16"/>
    <w:rsid w:val="00044D3E"/>
    <w:rsid w:val="000639B7"/>
    <w:rsid w:val="00071059"/>
    <w:rsid w:val="00071BFA"/>
    <w:rsid w:val="00072D77"/>
    <w:rsid w:val="00083412"/>
    <w:rsid w:val="00093D9F"/>
    <w:rsid w:val="0009454E"/>
    <w:rsid w:val="000C14CA"/>
    <w:rsid w:val="000D6469"/>
    <w:rsid w:val="000F0EE5"/>
    <w:rsid w:val="000F16C4"/>
    <w:rsid w:val="000F2624"/>
    <w:rsid w:val="000F569E"/>
    <w:rsid w:val="000F73F6"/>
    <w:rsid w:val="00102215"/>
    <w:rsid w:val="00111FC6"/>
    <w:rsid w:val="00117AB9"/>
    <w:rsid w:val="00124CC5"/>
    <w:rsid w:val="001431B7"/>
    <w:rsid w:val="0014590E"/>
    <w:rsid w:val="001505D0"/>
    <w:rsid w:val="00154E04"/>
    <w:rsid w:val="001616F1"/>
    <w:rsid w:val="00161B50"/>
    <w:rsid w:val="00165DD6"/>
    <w:rsid w:val="001670F7"/>
    <w:rsid w:val="00186562"/>
    <w:rsid w:val="00195657"/>
    <w:rsid w:val="001A479F"/>
    <w:rsid w:val="001B46E0"/>
    <w:rsid w:val="001C128C"/>
    <w:rsid w:val="001D092C"/>
    <w:rsid w:val="001D62B7"/>
    <w:rsid w:val="001E799D"/>
    <w:rsid w:val="001F3F9F"/>
    <w:rsid w:val="001F6FE5"/>
    <w:rsid w:val="002100D0"/>
    <w:rsid w:val="0021330A"/>
    <w:rsid w:val="00227591"/>
    <w:rsid w:val="00236782"/>
    <w:rsid w:val="00243122"/>
    <w:rsid w:val="002438F5"/>
    <w:rsid w:val="00256A55"/>
    <w:rsid w:val="002740EF"/>
    <w:rsid w:val="00276F04"/>
    <w:rsid w:val="00290BA4"/>
    <w:rsid w:val="002A6A91"/>
    <w:rsid w:val="002B1980"/>
    <w:rsid w:val="002B1FA6"/>
    <w:rsid w:val="002B25A4"/>
    <w:rsid w:val="002C58F8"/>
    <w:rsid w:val="002E042B"/>
    <w:rsid w:val="002E673B"/>
    <w:rsid w:val="002E7FAB"/>
    <w:rsid w:val="002F2E04"/>
    <w:rsid w:val="002F5BCF"/>
    <w:rsid w:val="0030702F"/>
    <w:rsid w:val="00333833"/>
    <w:rsid w:val="00335A45"/>
    <w:rsid w:val="00340296"/>
    <w:rsid w:val="00345223"/>
    <w:rsid w:val="00372411"/>
    <w:rsid w:val="00373350"/>
    <w:rsid w:val="00385D22"/>
    <w:rsid w:val="003A5180"/>
    <w:rsid w:val="003C283E"/>
    <w:rsid w:val="003F624B"/>
    <w:rsid w:val="00407917"/>
    <w:rsid w:val="00407FBF"/>
    <w:rsid w:val="00411481"/>
    <w:rsid w:val="004160BA"/>
    <w:rsid w:val="0042221D"/>
    <w:rsid w:val="0043172E"/>
    <w:rsid w:val="0046515E"/>
    <w:rsid w:val="00493092"/>
    <w:rsid w:val="004977CC"/>
    <w:rsid w:val="004D1A8C"/>
    <w:rsid w:val="004E6B9E"/>
    <w:rsid w:val="004F107A"/>
    <w:rsid w:val="00507D0D"/>
    <w:rsid w:val="00507D4B"/>
    <w:rsid w:val="0052252B"/>
    <w:rsid w:val="00525487"/>
    <w:rsid w:val="00541299"/>
    <w:rsid w:val="0057047C"/>
    <w:rsid w:val="00575302"/>
    <w:rsid w:val="00580066"/>
    <w:rsid w:val="00581203"/>
    <w:rsid w:val="00586047"/>
    <w:rsid w:val="005B0877"/>
    <w:rsid w:val="005B27A6"/>
    <w:rsid w:val="005F03C3"/>
    <w:rsid w:val="005F1CAB"/>
    <w:rsid w:val="005F503F"/>
    <w:rsid w:val="006049B0"/>
    <w:rsid w:val="006064B6"/>
    <w:rsid w:val="00637AA3"/>
    <w:rsid w:val="00650278"/>
    <w:rsid w:val="006551CB"/>
    <w:rsid w:val="006659A2"/>
    <w:rsid w:val="006701E5"/>
    <w:rsid w:val="00670734"/>
    <w:rsid w:val="00670D5A"/>
    <w:rsid w:val="006835B2"/>
    <w:rsid w:val="006873B0"/>
    <w:rsid w:val="006A3B38"/>
    <w:rsid w:val="006D7346"/>
    <w:rsid w:val="006E7249"/>
    <w:rsid w:val="006F5F0A"/>
    <w:rsid w:val="00705A37"/>
    <w:rsid w:val="00705C14"/>
    <w:rsid w:val="00711984"/>
    <w:rsid w:val="00723590"/>
    <w:rsid w:val="00727C42"/>
    <w:rsid w:val="00730BD3"/>
    <w:rsid w:val="00733604"/>
    <w:rsid w:val="0073547F"/>
    <w:rsid w:val="00741EAA"/>
    <w:rsid w:val="007A6B1C"/>
    <w:rsid w:val="007B1528"/>
    <w:rsid w:val="007C2F4F"/>
    <w:rsid w:val="007D0621"/>
    <w:rsid w:val="008104D2"/>
    <w:rsid w:val="0084653F"/>
    <w:rsid w:val="008542B3"/>
    <w:rsid w:val="00855B45"/>
    <w:rsid w:val="00860356"/>
    <w:rsid w:val="00863BF5"/>
    <w:rsid w:val="00865A15"/>
    <w:rsid w:val="00865DE6"/>
    <w:rsid w:val="0088106F"/>
    <w:rsid w:val="008B7489"/>
    <w:rsid w:val="008D35C9"/>
    <w:rsid w:val="008E48A3"/>
    <w:rsid w:val="008F67A9"/>
    <w:rsid w:val="00905C56"/>
    <w:rsid w:val="009137F4"/>
    <w:rsid w:val="00932A5B"/>
    <w:rsid w:val="0093582B"/>
    <w:rsid w:val="009362FB"/>
    <w:rsid w:val="00937EA9"/>
    <w:rsid w:val="009610D0"/>
    <w:rsid w:val="00963283"/>
    <w:rsid w:val="009825AD"/>
    <w:rsid w:val="009874BC"/>
    <w:rsid w:val="00987BDF"/>
    <w:rsid w:val="0099232D"/>
    <w:rsid w:val="009940BC"/>
    <w:rsid w:val="009A1DA1"/>
    <w:rsid w:val="009A2527"/>
    <w:rsid w:val="009A2A0B"/>
    <w:rsid w:val="009A391D"/>
    <w:rsid w:val="009A7A65"/>
    <w:rsid w:val="009C5801"/>
    <w:rsid w:val="009D3C76"/>
    <w:rsid w:val="009E1146"/>
    <w:rsid w:val="009E76EB"/>
    <w:rsid w:val="00A21576"/>
    <w:rsid w:val="00A30D7A"/>
    <w:rsid w:val="00A337D6"/>
    <w:rsid w:val="00A46340"/>
    <w:rsid w:val="00A56B1B"/>
    <w:rsid w:val="00A6540B"/>
    <w:rsid w:val="00A673B9"/>
    <w:rsid w:val="00A700F3"/>
    <w:rsid w:val="00A72ABF"/>
    <w:rsid w:val="00A82D2D"/>
    <w:rsid w:val="00A93089"/>
    <w:rsid w:val="00A941AD"/>
    <w:rsid w:val="00A94652"/>
    <w:rsid w:val="00AA498A"/>
    <w:rsid w:val="00AA7AA2"/>
    <w:rsid w:val="00AE3A19"/>
    <w:rsid w:val="00AF2DC8"/>
    <w:rsid w:val="00AF3996"/>
    <w:rsid w:val="00B032E3"/>
    <w:rsid w:val="00B11CC6"/>
    <w:rsid w:val="00B145ED"/>
    <w:rsid w:val="00B30155"/>
    <w:rsid w:val="00B43C68"/>
    <w:rsid w:val="00B5301E"/>
    <w:rsid w:val="00B569DD"/>
    <w:rsid w:val="00B60449"/>
    <w:rsid w:val="00B7212A"/>
    <w:rsid w:val="00B90C85"/>
    <w:rsid w:val="00BA0F1D"/>
    <w:rsid w:val="00BA7F8E"/>
    <w:rsid w:val="00BD397A"/>
    <w:rsid w:val="00BF09AB"/>
    <w:rsid w:val="00BF56D0"/>
    <w:rsid w:val="00C26B0C"/>
    <w:rsid w:val="00C33D60"/>
    <w:rsid w:val="00C42441"/>
    <w:rsid w:val="00C63988"/>
    <w:rsid w:val="00C65E68"/>
    <w:rsid w:val="00C66960"/>
    <w:rsid w:val="00C70D82"/>
    <w:rsid w:val="00C731F6"/>
    <w:rsid w:val="00C77E9C"/>
    <w:rsid w:val="00C8446C"/>
    <w:rsid w:val="00C86E3B"/>
    <w:rsid w:val="00C9663B"/>
    <w:rsid w:val="00CA5EC9"/>
    <w:rsid w:val="00CA6C17"/>
    <w:rsid w:val="00CB0DEB"/>
    <w:rsid w:val="00CB48A5"/>
    <w:rsid w:val="00CB55E0"/>
    <w:rsid w:val="00CC0112"/>
    <w:rsid w:val="00CD7C95"/>
    <w:rsid w:val="00D01488"/>
    <w:rsid w:val="00D05923"/>
    <w:rsid w:val="00D12784"/>
    <w:rsid w:val="00D30CAD"/>
    <w:rsid w:val="00D40AC9"/>
    <w:rsid w:val="00D40F92"/>
    <w:rsid w:val="00D42FE9"/>
    <w:rsid w:val="00D46F96"/>
    <w:rsid w:val="00D575CB"/>
    <w:rsid w:val="00D65524"/>
    <w:rsid w:val="00D7515A"/>
    <w:rsid w:val="00D85A55"/>
    <w:rsid w:val="00D97078"/>
    <w:rsid w:val="00DA4FD2"/>
    <w:rsid w:val="00DE3F67"/>
    <w:rsid w:val="00DE59D4"/>
    <w:rsid w:val="00E110D7"/>
    <w:rsid w:val="00E14DB7"/>
    <w:rsid w:val="00E17263"/>
    <w:rsid w:val="00E222EE"/>
    <w:rsid w:val="00E232BC"/>
    <w:rsid w:val="00E308F8"/>
    <w:rsid w:val="00E41AC0"/>
    <w:rsid w:val="00E54E78"/>
    <w:rsid w:val="00E615FB"/>
    <w:rsid w:val="00E6270F"/>
    <w:rsid w:val="00E651D8"/>
    <w:rsid w:val="00E7032F"/>
    <w:rsid w:val="00E71126"/>
    <w:rsid w:val="00E842ED"/>
    <w:rsid w:val="00E93D0E"/>
    <w:rsid w:val="00EA6597"/>
    <w:rsid w:val="00EB771E"/>
    <w:rsid w:val="00EE24DD"/>
    <w:rsid w:val="00EE3327"/>
    <w:rsid w:val="00EE7167"/>
    <w:rsid w:val="00EF4575"/>
    <w:rsid w:val="00F04F88"/>
    <w:rsid w:val="00F13688"/>
    <w:rsid w:val="00F148C2"/>
    <w:rsid w:val="00F154BC"/>
    <w:rsid w:val="00F271C5"/>
    <w:rsid w:val="00F564CA"/>
    <w:rsid w:val="00F61B56"/>
    <w:rsid w:val="00F64BC6"/>
    <w:rsid w:val="00F87365"/>
    <w:rsid w:val="00FB297E"/>
    <w:rsid w:val="00FB753A"/>
    <w:rsid w:val="00FC2027"/>
    <w:rsid w:val="00FD7C7B"/>
    <w:rsid w:val="00FE0CB2"/>
    <w:rsid w:val="00FE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0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222EE"/>
    <w:pPr>
      <w:jc w:val="center"/>
    </w:pPr>
    <w:rPr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D547F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E222EE"/>
    <w:pPr>
      <w:jc w:val="center"/>
    </w:pPr>
    <w:rPr>
      <w:b/>
      <w:bCs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D547FB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rsid w:val="002F2E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7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2E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47F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71059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385D22"/>
    <w:pPr>
      <w:ind w:left="2880" w:hanging="288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47FB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522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5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14</Pages>
  <Words>3274</Words>
  <Characters>22593</Characters>
  <Application>Microsoft Office Outlook</Application>
  <DocSecurity>0</DocSecurity>
  <Lines>0</Lines>
  <Paragraphs>0</Paragraphs>
  <ScaleCrop>false</ScaleCrop>
  <Company>Michelin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Mokos L</dc:creator>
  <cp:keywords/>
  <dc:description/>
  <cp:lastModifiedBy>Puskás Gyula</cp:lastModifiedBy>
  <cp:revision>2</cp:revision>
  <cp:lastPrinted>2016-11-12T15:18:00Z</cp:lastPrinted>
  <dcterms:created xsi:type="dcterms:W3CDTF">2017-03-27T07:16:00Z</dcterms:created>
  <dcterms:modified xsi:type="dcterms:W3CDTF">2017-03-27T07:16:00Z</dcterms:modified>
</cp:coreProperties>
</file>